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65AE9" w14:textId="77777777" w:rsidR="0013698D" w:rsidRDefault="0013698D" w:rsidP="00506249">
      <w:pPr>
        <w:ind w:firstLine="397"/>
        <w:rPr>
          <w:rFonts w:cs="B Zar" w:hint="cs"/>
          <w:sz w:val="28"/>
          <w:szCs w:val="28"/>
          <w:rtl/>
          <w:lang w:bidi="fa-IR"/>
        </w:rPr>
      </w:pPr>
      <w:bookmarkStart w:id="0" w:name="_GoBack"/>
      <w:bookmarkEnd w:id="0"/>
    </w:p>
    <w:p w14:paraId="2D5A64E0" w14:textId="77777777" w:rsidR="00131721" w:rsidRDefault="00D725DD" w:rsidP="00D0327F">
      <w:pPr>
        <w:bidi/>
        <w:ind w:firstLine="397"/>
        <w:jc w:val="center"/>
      </w:pPr>
      <w:r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3A99E2C2" wp14:editId="3C9D111B">
            <wp:simplePos x="0" y="0"/>
            <wp:positionH relativeFrom="column">
              <wp:posOffset>693420</wp:posOffset>
            </wp:positionH>
            <wp:positionV relativeFrom="paragraph">
              <wp:posOffset>1768475</wp:posOffset>
            </wp:positionV>
            <wp:extent cx="4346575" cy="4547870"/>
            <wp:effectExtent l="0" t="0" r="0" b="5080"/>
            <wp:wrapThrough wrapText="bothSides">
              <wp:wrapPolygon edited="0">
                <wp:start x="0" y="0"/>
                <wp:lineTo x="0" y="21534"/>
                <wp:lineTo x="21490" y="21534"/>
                <wp:lineTo x="214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/>
          <w:sz w:val="28"/>
          <w:szCs w:val="28"/>
          <w:rtl/>
          <w:lang w:bidi="fa-IR"/>
        </w:rPr>
        <w:br w:type="page"/>
      </w:r>
      <w:r w:rsidR="00131721">
        <w:rPr>
          <w:noProof/>
        </w:rPr>
        <w:lastRenderedPageBreak/>
        <w:drawing>
          <wp:inline distT="0" distB="0" distL="0" distR="0" wp14:anchorId="70A61079" wp14:editId="2DD2DFBA">
            <wp:extent cx="11484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CC31B" w14:textId="3D199C5B" w:rsidR="00131721" w:rsidRPr="00AB35AF" w:rsidRDefault="006015AB" w:rsidP="00CC71A4">
      <w:pPr>
        <w:bidi/>
        <w:spacing w:after="0" w:line="240" w:lineRule="auto"/>
        <w:jc w:val="center"/>
        <w:rPr>
          <w:rFonts w:cs="B Zar"/>
          <w:b/>
          <w:bCs/>
          <w:color w:val="1F497D" w:themeColor="text2"/>
          <w:sz w:val="20"/>
          <w:szCs w:val="20"/>
          <w:rtl/>
          <w:lang w:bidi="fa-IR"/>
        </w:rPr>
      </w:pPr>
      <w:r w:rsidRPr="00AB35AF">
        <w:rPr>
          <w:rFonts w:cs="B Zar" w:hint="cs"/>
          <w:b/>
          <w:bCs/>
          <w:color w:val="1F497D" w:themeColor="text2"/>
          <w:sz w:val="20"/>
          <w:szCs w:val="20"/>
          <w:rtl/>
          <w:lang w:bidi="fa-IR"/>
        </w:rPr>
        <w:t>مرکز تحقیقات آموزش علوم پزشکی</w:t>
      </w:r>
    </w:p>
    <w:p w14:paraId="5335EBED" w14:textId="77777777" w:rsidR="00131721" w:rsidRPr="0087175F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56A8CC85" w14:textId="77777777" w:rsidR="00131721" w:rsidRPr="0072534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725341">
        <w:rPr>
          <w:rFonts w:cs="B Zar" w:hint="cs"/>
          <w:sz w:val="32"/>
          <w:szCs w:val="32"/>
          <w:rtl/>
          <w:lang w:bidi="fa-IR"/>
        </w:rPr>
        <w:t>پایان نامه جهت اخذ درجه کارشناسی ارشد</w:t>
      </w:r>
    </w:p>
    <w:p w14:paraId="24BAF9F6" w14:textId="77777777" w:rsidR="00131721" w:rsidRPr="0072534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725341">
        <w:rPr>
          <w:rFonts w:cs="B Zar" w:hint="cs"/>
          <w:sz w:val="32"/>
          <w:szCs w:val="32"/>
          <w:rtl/>
          <w:lang w:bidi="fa-IR"/>
        </w:rPr>
        <w:t>رشت</w:t>
      </w:r>
      <w:r>
        <w:rPr>
          <w:rFonts w:cs="B Zar" w:hint="cs"/>
          <w:sz w:val="32"/>
          <w:szCs w:val="32"/>
          <w:rtl/>
          <w:lang w:bidi="fa-IR"/>
        </w:rPr>
        <w:t>ه .........</w:t>
      </w:r>
    </w:p>
    <w:p w14:paraId="34141E92" w14:textId="77777777"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725341">
        <w:rPr>
          <w:rFonts w:cs="B Zar" w:hint="cs"/>
          <w:sz w:val="32"/>
          <w:szCs w:val="32"/>
          <w:rtl/>
          <w:lang w:bidi="fa-IR"/>
        </w:rPr>
        <w:t>شماره طرح:</w:t>
      </w:r>
      <w:r>
        <w:rPr>
          <w:rFonts w:cs="B Zar" w:hint="cs"/>
          <w:sz w:val="32"/>
          <w:szCs w:val="32"/>
          <w:rtl/>
          <w:lang w:bidi="fa-IR"/>
        </w:rPr>
        <w:t xml:space="preserve"> ...........</w:t>
      </w:r>
    </w:p>
    <w:p w14:paraId="02E59678" w14:textId="77777777" w:rsidR="00BC24F1" w:rsidRDefault="00BC24F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14:paraId="3CCA1B63" w14:textId="77777777"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عنوان:</w:t>
      </w:r>
    </w:p>
    <w:p w14:paraId="30897BBC" w14:textId="77777777" w:rsidR="00131721" w:rsidRDefault="00131721" w:rsidP="00CC71A4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A71370">
        <w:rPr>
          <w:rFonts w:cs="B Titr" w:hint="cs"/>
          <w:sz w:val="40"/>
          <w:szCs w:val="40"/>
          <w:rtl/>
          <w:lang w:bidi="fa-IR"/>
        </w:rPr>
        <w:t xml:space="preserve">............... </w:t>
      </w:r>
    </w:p>
    <w:p w14:paraId="255CB2D1" w14:textId="77777777" w:rsidR="00BC24F1" w:rsidRDefault="00BC24F1" w:rsidP="00CC71A4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</w:p>
    <w:p w14:paraId="7044B565" w14:textId="77777777"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استاد</w:t>
      </w:r>
      <w:r w:rsidRPr="00A71370">
        <w:rPr>
          <w:rFonts w:cs="B Zar" w:hint="cs"/>
          <w:sz w:val="32"/>
          <w:szCs w:val="32"/>
          <w:rtl/>
          <w:lang w:bidi="fa-IR"/>
        </w:rPr>
        <w:t xml:space="preserve">(ان) راهنما: </w:t>
      </w:r>
    </w:p>
    <w:p w14:paraId="16EFC9BF" w14:textId="77777777" w:rsidR="00131721" w:rsidRPr="00A71370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71370">
        <w:rPr>
          <w:rFonts w:cs="B Zar" w:hint="cs"/>
          <w:b/>
          <w:bCs/>
          <w:sz w:val="28"/>
          <w:szCs w:val="28"/>
          <w:rtl/>
          <w:lang w:bidi="fa-IR"/>
        </w:rPr>
        <w:t>دکتر</w:t>
      </w:r>
      <w:r>
        <w:rPr>
          <w:rFonts w:cs="B Zar" w:hint="cs"/>
          <w:b/>
          <w:bCs/>
          <w:sz w:val="28"/>
          <w:szCs w:val="28"/>
          <w:rtl/>
          <w:lang w:bidi="fa-IR"/>
        </w:rPr>
        <w:t>.......</w:t>
      </w:r>
      <w:r w:rsidRPr="00A7137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081B6727" w14:textId="77777777" w:rsidR="00131721" w:rsidRPr="0087175F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1E50F094" w14:textId="77777777" w:rsidR="00131721" w:rsidRPr="00A71370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A71370">
        <w:rPr>
          <w:rFonts w:cs="B Zar" w:hint="cs"/>
          <w:sz w:val="32"/>
          <w:szCs w:val="32"/>
          <w:rtl/>
          <w:lang w:bidi="fa-IR"/>
        </w:rPr>
        <w:t>استاد</w:t>
      </w:r>
      <w:r w:rsidRPr="00A71370">
        <w:rPr>
          <w:rFonts w:cs="B Zar"/>
          <w:sz w:val="32"/>
          <w:szCs w:val="32"/>
          <w:rtl/>
          <w:lang w:bidi="fa-IR"/>
        </w:rPr>
        <w:t>(</w:t>
      </w:r>
      <w:r w:rsidRPr="00A71370">
        <w:rPr>
          <w:rFonts w:cs="B Zar" w:hint="cs"/>
          <w:sz w:val="32"/>
          <w:szCs w:val="32"/>
          <w:rtl/>
          <w:lang w:bidi="fa-IR"/>
        </w:rPr>
        <w:t>ان</w:t>
      </w:r>
      <w:r w:rsidRPr="00A71370">
        <w:rPr>
          <w:rFonts w:cs="B Zar"/>
          <w:sz w:val="32"/>
          <w:szCs w:val="32"/>
          <w:rtl/>
          <w:lang w:bidi="fa-IR"/>
        </w:rPr>
        <w:t xml:space="preserve">) </w:t>
      </w:r>
      <w:r w:rsidRPr="00A71370">
        <w:rPr>
          <w:rFonts w:cs="B Zar" w:hint="cs"/>
          <w:sz w:val="32"/>
          <w:szCs w:val="32"/>
          <w:rtl/>
          <w:lang w:bidi="fa-IR"/>
        </w:rPr>
        <w:t>مشاور</w:t>
      </w:r>
      <w:r w:rsidRPr="00A71370">
        <w:rPr>
          <w:rFonts w:cs="B Zar"/>
          <w:sz w:val="32"/>
          <w:szCs w:val="32"/>
          <w:rtl/>
          <w:lang w:bidi="fa-IR"/>
        </w:rPr>
        <w:t>:</w:t>
      </w:r>
    </w:p>
    <w:p w14:paraId="222A1417" w14:textId="77777777" w:rsidR="00131721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A6051">
        <w:rPr>
          <w:rFonts w:cs="B Zar" w:hint="cs"/>
          <w:b/>
          <w:bCs/>
          <w:sz w:val="28"/>
          <w:szCs w:val="28"/>
          <w:rtl/>
          <w:lang w:bidi="fa-IR"/>
        </w:rPr>
        <w:t>دکتر</w:t>
      </w:r>
      <w:r>
        <w:rPr>
          <w:rFonts w:cs="B Zar" w:hint="cs"/>
          <w:b/>
          <w:bCs/>
          <w:sz w:val="28"/>
          <w:szCs w:val="28"/>
          <w:rtl/>
          <w:lang w:bidi="fa-IR"/>
        </w:rPr>
        <w:t>..........</w:t>
      </w:r>
    </w:p>
    <w:p w14:paraId="43518448" w14:textId="77777777" w:rsidR="00BC24F1" w:rsidRDefault="00BC24F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294C9467" w14:textId="77777777" w:rsidR="00131721" w:rsidRDefault="00131721" w:rsidP="00CC71A4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87175F">
        <w:rPr>
          <w:rFonts w:cs="B Zar" w:hint="cs"/>
          <w:sz w:val="32"/>
          <w:szCs w:val="32"/>
          <w:rtl/>
          <w:lang w:bidi="fa-IR"/>
        </w:rPr>
        <w:t>نگارش:</w:t>
      </w:r>
    </w:p>
    <w:p w14:paraId="79E5E983" w14:textId="77777777" w:rsidR="00131721" w:rsidRPr="00772C09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772C09">
        <w:rPr>
          <w:rFonts w:cs="B Zar" w:hint="cs"/>
          <w:b/>
          <w:bCs/>
          <w:sz w:val="28"/>
          <w:szCs w:val="28"/>
          <w:rtl/>
          <w:lang w:bidi="fa-IR"/>
        </w:rPr>
        <w:t>..........</w:t>
      </w:r>
    </w:p>
    <w:p w14:paraId="043C4C57" w14:textId="21EFA7EA" w:rsidR="00497111" w:rsidRDefault="00131721" w:rsidP="00CC71A4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772C09">
        <w:rPr>
          <w:rFonts w:cs="B Zar" w:hint="cs"/>
          <w:b/>
          <w:bCs/>
          <w:sz w:val="26"/>
          <w:szCs w:val="26"/>
          <w:rtl/>
          <w:lang w:bidi="fa-IR"/>
        </w:rPr>
        <w:t xml:space="preserve">...ماه سال   </w:t>
      </w:r>
      <w:r w:rsidR="00550832">
        <w:rPr>
          <w:rFonts w:cs="B Zar" w:hint="cs"/>
          <w:b/>
          <w:bCs/>
          <w:sz w:val="26"/>
          <w:szCs w:val="26"/>
          <w:rtl/>
          <w:lang w:bidi="fa-IR"/>
        </w:rPr>
        <w:t>1400</w:t>
      </w:r>
    </w:p>
    <w:p w14:paraId="184961ED" w14:textId="77777777" w:rsidR="00CC71A4" w:rsidRDefault="00CC71A4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14:paraId="523E7D0A" w14:textId="77777777" w:rsidR="00497111" w:rsidRPr="00497111" w:rsidRDefault="00497111" w:rsidP="007404AA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49711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صفحه تائیدیه داوران </w:t>
      </w:r>
    </w:p>
    <w:p w14:paraId="424FCE76" w14:textId="77777777" w:rsidR="00497111" w:rsidRDefault="00497111">
      <w:pPr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14:paraId="0AB058F1" w14:textId="77777777" w:rsidR="00497111" w:rsidRPr="00497111" w:rsidRDefault="00497111" w:rsidP="00497111">
      <w:pPr>
        <w:bidi/>
        <w:ind w:firstLine="397"/>
        <w:rPr>
          <w:rFonts w:cs="B Zar"/>
          <w:b/>
          <w:bCs/>
          <w:sz w:val="28"/>
          <w:szCs w:val="28"/>
          <w:rtl/>
          <w:lang w:bidi="fa-IR"/>
        </w:rPr>
      </w:pPr>
      <w:r w:rsidRPr="0049711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صفحه تعهد نامه اصالت پایان نامه </w:t>
      </w:r>
    </w:p>
    <w:p w14:paraId="2A50C163" w14:textId="77777777" w:rsidR="00497111" w:rsidRDefault="00497111">
      <w:pPr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14:paraId="7717B067" w14:textId="77777777" w:rsidR="00131721" w:rsidRPr="00131721" w:rsidRDefault="00131721" w:rsidP="00506249">
      <w:pPr>
        <w:bidi/>
        <w:spacing w:after="0" w:line="240" w:lineRule="auto"/>
        <w:ind w:firstLine="397"/>
        <w:rPr>
          <w:rFonts w:ascii="Times New Roman" w:eastAsia="Times New Roman" w:hAnsi="Times New Roman" w:cs="B Zar"/>
          <w:sz w:val="28"/>
          <w:szCs w:val="28"/>
          <w:rtl/>
        </w:rPr>
      </w:pP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تقدیم به:</w:t>
      </w:r>
    </w:p>
    <w:p w14:paraId="62D75D85" w14:textId="77777777" w:rsidR="00131721" w:rsidRDefault="00131721" w:rsidP="00506249">
      <w:pPr>
        <w:bidi/>
        <w:ind w:firstLine="397"/>
        <w:rPr>
          <w:rFonts w:ascii="Times New Roman" w:eastAsia="Times New Roman" w:hAnsi="Times New Roman" w:cs="B Zar"/>
          <w:sz w:val="28"/>
          <w:szCs w:val="28"/>
          <w:rtl/>
        </w:rPr>
      </w:pP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t>پدر و مادرم</w:t>
      </w:r>
    </w:p>
    <w:p w14:paraId="7B2BAC20" w14:textId="77777777" w:rsidR="00131721" w:rsidRDefault="00131721" w:rsidP="00506249">
      <w:pPr>
        <w:ind w:firstLine="397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/>
          <w:sz w:val="28"/>
          <w:szCs w:val="28"/>
          <w:rtl/>
        </w:rPr>
        <w:br w:type="page"/>
      </w:r>
    </w:p>
    <w:p w14:paraId="55774EA5" w14:textId="77777777" w:rsidR="00131721" w:rsidRDefault="00131721" w:rsidP="00506249">
      <w:pPr>
        <w:bidi/>
        <w:ind w:firstLine="397"/>
        <w:rPr>
          <w:rFonts w:ascii="Times New Roman" w:eastAsia="Times New Roman" w:hAnsi="Times New Roman" w:cs="B Zar"/>
          <w:sz w:val="28"/>
          <w:szCs w:val="28"/>
          <w:rtl/>
        </w:rPr>
      </w:pP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از جناب آقای .../ سرکار خانم ... به خاطر .... سپاسگزاری می</w:t>
      </w:r>
      <w:r w:rsidRPr="00131721">
        <w:rPr>
          <w:rFonts w:ascii="Tahoma" w:eastAsia="Times New Roman" w:hAnsi="Tahoma" w:cs="B Zar"/>
          <w:sz w:val="28"/>
          <w:szCs w:val="28"/>
          <w:rtl/>
        </w:rPr>
        <w:t>‌</w:t>
      </w:r>
      <w:r w:rsidRPr="00131721">
        <w:rPr>
          <w:rFonts w:ascii="Times New Roman" w:eastAsia="Times New Roman" w:hAnsi="Times New Roman" w:cs="B Zar" w:hint="cs"/>
          <w:sz w:val="28"/>
          <w:szCs w:val="28"/>
          <w:rtl/>
        </w:rPr>
        <w:t>شود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14:paraId="5D10F611" w14:textId="77777777" w:rsidR="007404AA" w:rsidRDefault="007404AA">
      <w:bookmarkStart w:id="1" w:name="_Toc420746852"/>
      <w:r>
        <w:br w:type="page"/>
      </w:r>
    </w:p>
    <w:p w14:paraId="6EBCDA1E" w14:textId="77777777" w:rsidR="00506249" w:rsidRDefault="00506249" w:rsidP="00BB1830">
      <w:pPr>
        <w:rPr>
          <w:rtl/>
        </w:rPr>
        <w:sectPr w:rsidR="00506249" w:rsidSect="006C06B9">
          <w:footerReference w:type="default" r:id="rId10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bidi/>
          <w:docGrid w:linePitch="360"/>
        </w:sectPr>
      </w:pPr>
    </w:p>
    <w:p w14:paraId="5E0898F9" w14:textId="77777777" w:rsidR="007404AA" w:rsidRDefault="007404AA" w:rsidP="00044BC0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عنوان:</w:t>
      </w:r>
      <w:r w:rsidR="00C3606B">
        <w:rPr>
          <w:rFonts w:cs="B Zar" w:hint="cs"/>
          <w:b/>
          <w:bCs/>
          <w:sz w:val="28"/>
          <w:szCs w:val="28"/>
          <w:rtl/>
          <w:lang w:bidi="fa-IR"/>
        </w:rPr>
        <w:t>........</w:t>
      </w:r>
    </w:p>
    <w:p w14:paraId="0AE16DD7" w14:textId="77777777" w:rsidR="00131721" w:rsidRPr="00BB1830" w:rsidRDefault="00131721" w:rsidP="00C616CE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  <w:r w:rsidRPr="00BB1830">
        <w:rPr>
          <w:rFonts w:cs="B Zar" w:hint="cs"/>
          <w:b/>
          <w:bCs/>
          <w:sz w:val="28"/>
          <w:szCs w:val="28"/>
          <w:rtl/>
        </w:rPr>
        <w:t>چکیده</w:t>
      </w:r>
      <w:bookmarkEnd w:id="1"/>
    </w:p>
    <w:p w14:paraId="053F7B5E" w14:textId="77777777" w:rsidR="00131721" w:rsidRDefault="00131721" w:rsidP="00275211">
      <w:pPr>
        <w:bidi/>
        <w:spacing w:line="240" w:lineRule="auto"/>
        <w:ind w:hanging="1"/>
        <w:rPr>
          <w:rFonts w:cs="B Zar"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>مقدمه:</w:t>
      </w:r>
      <w:r w:rsidR="009F12F8" w:rsidRPr="00043447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6842" w:rsidRPr="00043447">
        <w:rPr>
          <w:rFonts w:cs="B Zar" w:hint="cs"/>
          <w:sz w:val="24"/>
          <w:szCs w:val="24"/>
          <w:rtl/>
        </w:rPr>
        <w:t>.</w:t>
      </w:r>
    </w:p>
    <w:p w14:paraId="6F6C89B5" w14:textId="77777777" w:rsidR="00D62280" w:rsidRPr="00043447" w:rsidRDefault="00131721" w:rsidP="00275211">
      <w:pPr>
        <w:bidi/>
        <w:spacing w:line="240" w:lineRule="auto"/>
        <w:ind w:hanging="1"/>
        <w:rPr>
          <w:rFonts w:cs="B Zar"/>
          <w:b/>
          <w:bCs/>
          <w:color w:val="FF0000"/>
          <w:sz w:val="24"/>
          <w:szCs w:val="24"/>
          <w:rtl/>
        </w:rPr>
      </w:pPr>
      <w:r w:rsidRPr="00044BC0">
        <w:rPr>
          <w:rFonts w:cs="B Zar" w:hint="cs"/>
          <w:b/>
          <w:bCs/>
          <w:sz w:val="24"/>
          <w:szCs w:val="24"/>
          <w:rtl/>
        </w:rPr>
        <w:t>مواد و رو</w:t>
      </w:r>
      <w:r w:rsidR="00044BC0">
        <w:rPr>
          <w:rFonts w:cs="B Zar" w:hint="cs"/>
          <w:b/>
          <w:bCs/>
          <w:sz w:val="24"/>
          <w:szCs w:val="24"/>
          <w:rtl/>
        </w:rPr>
        <w:t xml:space="preserve">ش‌ها: </w:t>
      </w:r>
      <w:r w:rsidR="00D62280" w:rsidRPr="00044BC0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BC650" w14:textId="77777777" w:rsidR="00F06842" w:rsidRPr="00742080" w:rsidRDefault="00F06842" w:rsidP="00275211">
      <w:pPr>
        <w:bidi/>
        <w:spacing w:line="240" w:lineRule="auto"/>
        <w:ind w:hanging="1"/>
        <w:rPr>
          <w:rFonts w:cs="B Zar"/>
          <w:b/>
          <w:bCs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>یافته</w:t>
      </w:r>
      <w:r w:rsidRPr="00742080">
        <w:rPr>
          <w:rFonts w:cs="B Zar" w:hint="cs"/>
          <w:b/>
          <w:bCs/>
          <w:sz w:val="24"/>
          <w:szCs w:val="24"/>
          <w:rtl/>
          <w:cs/>
        </w:rPr>
        <w:t xml:space="preserve">‎ها: </w:t>
      </w:r>
      <w:r w:rsidRPr="00742080">
        <w:rPr>
          <w:rFonts w:cs="B Zar" w:hint="cs"/>
          <w:sz w:val="24"/>
          <w:szCs w:val="24"/>
          <w:rtl/>
        </w:rPr>
        <w:t>.......</w:t>
      </w:r>
      <w:r w:rsidR="00D62280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  <w:r w:rsidRPr="00742080">
        <w:rPr>
          <w:rFonts w:cs="B Zar" w:hint="cs"/>
          <w:sz w:val="24"/>
          <w:szCs w:val="24"/>
          <w:rtl/>
        </w:rPr>
        <w:t>.</w:t>
      </w:r>
    </w:p>
    <w:p w14:paraId="3D23B1B8" w14:textId="77777777" w:rsidR="00F06842" w:rsidRPr="00742080" w:rsidRDefault="00F06842" w:rsidP="00275211">
      <w:pPr>
        <w:bidi/>
        <w:spacing w:line="240" w:lineRule="auto"/>
        <w:ind w:hanging="1"/>
        <w:rPr>
          <w:rFonts w:cs="B Zar"/>
          <w:b/>
          <w:bCs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>نتیجه</w:t>
      </w:r>
      <w:r w:rsidRPr="00742080">
        <w:rPr>
          <w:rFonts w:cs="Times New Roman" w:hint="eastAsia"/>
          <w:b/>
          <w:bCs/>
          <w:sz w:val="24"/>
          <w:szCs w:val="24"/>
          <w:cs/>
        </w:rPr>
        <w:t>‎</w:t>
      </w:r>
      <w:r w:rsidRPr="00742080">
        <w:rPr>
          <w:rFonts w:cs="B Zar" w:hint="cs"/>
          <w:b/>
          <w:bCs/>
          <w:sz w:val="24"/>
          <w:szCs w:val="24"/>
          <w:rtl/>
        </w:rPr>
        <w:t xml:space="preserve">گیری: </w:t>
      </w:r>
      <w:r w:rsidRPr="00742080">
        <w:rPr>
          <w:rFonts w:cs="B Zar" w:hint="cs"/>
          <w:sz w:val="24"/>
          <w:szCs w:val="24"/>
          <w:rtl/>
        </w:rPr>
        <w:t>.........</w:t>
      </w:r>
      <w:r w:rsidR="00D62280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14:paraId="1D65C4B3" w14:textId="77777777" w:rsidR="00131721" w:rsidRPr="00742080" w:rsidRDefault="00131721" w:rsidP="00275211">
      <w:pPr>
        <w:bidi/>
        <w:spacing w:line="240" w:lineRule="auto"/>
        <w:ind w:hanging="1"/>
        <w:rPr>
          <w:rFonts w:cs="B Zar"/>
          <w:sz w:val="24"/>
          <w:szCs w:val="24"/>
          <w:rtl/>
        </w:rPr>
      </w:pPr>
    </w:p>
    <w:p w14:paraId="6437CD3C" w14:textId="77777777" w:rsidR="00131721" w:rsidRPr="00742080" w:rsidRDefault="00131721" w:rsidP="00275211">
      <w:pPr>
        <w:bidi/>
        <w:spacing w:line="240" w:lineRule="auto"/>
        <w:ind w:hanging="1"/>
        <w:rPr>
          <w:rFonts w:cs="B Zar"/>
          <w:sz w:val="24"/>
          <w:szCs w:val="24"/>
          <w:rtl/>
        </w:rPr>
      </w:pPr>
      <w:r w:rsidRPr="00742080">
        <w:rPr>
          <w:rFonts w:cs="B Zar" w:hint="cs"/>
          <w:b/>
          <w:bCs/>
          <w:sz w:val="24"/>
          <w:szCs w:val="24"/>
          <w:rtl/>
        </w:rPr>
        <w:t xml:space="preserve">کلیدواژه‏ها: </w:t>
      </w:r>
      <w:r w:rsidR="00F06842" w:rsidRPr="00742080">
        <w:rPr>
          <w:rFonts w:cs="B Zar" w:hint="cs"/>
          <w:sz w:val="24"/>
          <w:szCs w:val="24"/>
          <w:rtl/>
        </w:rPr>
        <w:t>.........</w:t>
      </w:r>
      <w:r w:rsidR="00D62280">
        <w:rPr>
          <w:rFonts w:cs="B Zar" w:hint="cs"/>
          <w:sz w:val="24"/>
          <w:szCs w:val="24"/>
          <w:rtl/>
        </w:rPr>
        <w:t>..، .................، ......................، ....................، .................،</w:t>
      </w:r>
    </w:p>
    <w:p w14:paraId="4BC95834" w14:textId="77777777" w:rsidR="00F06842" w:rsidRDefault="00F06842" w:rsidP="00C616CE">
      <w:pPr>
        <w:bidi/>
        <w:spacing w:line="240" w:lineRule="auto"/>
        <w:ind w:firstLine="397"/>
        <w:rPr>
          <w:rFonts w:cs="B Zar"/>
          <w:sz w:val="28"/>
          <w:szCs w:val="28"/>
          <w:rtl/>
        </w:rPr>
      </w:pPr>
    </w:p>
    <w:p w14:paraId="0649A1D4" w14:textId="77777777" w:rsidR="00F06842" w:rsidRPr="00F06842" w:rsidRDefault="00F06842" w:rsidP="00506249">
      <w:pPr>
        <w:autoSpaceDE w:val="0"/>
        <w:autoSpaceDN w:val="0"/>
        <w:bidi/>
        <w:adjustRightInd w:val="0"/>
        <w:spacing w:after="0" w:line="240" w:lineRule="auto"/>
        <w:ind w:firstLine="397"/>
        <w:rPr>
          <w:rFonts w:ascii="B Zar" w:cs="B Zar"/>
          <w:sz w:val="26"/>
          <w:szCs w:val="26"/>
          <w:rtl/>
        </w:rPr>
      </w:pPr>
      <w:r w:rsidRPr="00F06842">
        <w:rPr>
          <w:rFonts w:ascii="B Zar" w:cs="B Zar" w:hint="cs"/>
          <w:color w:val="FF0000"/>
          <w:sz w:val="26"/>
          <w:szCs w:val="26"/>
          <w:rtl/>
        </w:rPr>
        <w:t>چکیده حداكثر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تا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250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كلمه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معني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دار</w:t>
      </w:r>
      <w:r w:rsidRPr="00F06842">
        <w:rPr>
          <w:rFonts w:ascii="B Zar" w:cs="B Zar"/>
          <w:color w:val="FF0000"/>
          <w:sz w:val="26"/>
          <w:szCs w:val="26"/>
        </w:rPr>
        <w:t xml:space="preserve"> )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بدون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محاسبه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حروف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ربط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اضافه</w:t>
      </w:r>
      <w:r w:rsidRPr="00F06842">
        <w:rPr>
          <w:rFonts w:ascii="B Zar" w:cs="B Zar"/>
          <w:color w:val="FF0000"/>
          <w:sz w:val="26"/>
          <w:szCs w:val="26"/>
        </w:rPr>
        <w:t xml:space="preserve">(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براي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پايان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نامه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هاي</w:t>
      </w:r>
      <w:r w:rsidRPr="00F06842">
        <w:rPr>
          <w:rFonts w:ascii="B Zar" w:cs="B Zar" w:hint="cs"/>
          <w:color w:val="FF0000"/>
          <w:sz w:val="26"/>
          <w:szCs w:val="26"/>
          <w:rtl/>
          <w:lang w:bidi="fa-IR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كارشناسي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ارشد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300 كلمه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براي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رساله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هاي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دكتري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تهيه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شود</w:t>
      </w:r>
      <w:r w:rsidRPr="00F06842">
        <w:rPr>
          <w:rFonts w:ascii="B Zar" w:cs="B Zar"/>
          <w:color w:val="FF0000"/>
          <w:sz w:val="26"/>
          <w:szCs w:val="26"/>
        </w:rPr>
        <w:t xml:space="preserve">. </w:t>
      </w:r>
      <w:r w:rsidRPr="00F06842">
        <w:rPr>
          <w:rFonts w:ascii="B Zar" w:cs="B Zar" w:hint="cs"/>
          <w:color w:val="FF0000"/>
          <w:sz w:val="26"/>
          <w:szCs w:val="26"/>
          <w:rtl/>
        </w:rPr>
        <w:t>زمان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كليه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افعال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در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چكيده،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گذشته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باشد</w:t>
      </w:r>
      <w:r w:rsidRPr="00F06842">
        <w:rPr>
          <w:rFonts w:ascii="B Zar" w:cs="B Zar"/>
          <w:color w:val="FF0000"/>
          <w:sz w:val="26"/>
          <w:szCs w:val="26"/>
        </w:rPr>
        <w:t xml:space="preserve">.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تعداد كليدواژه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ها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بين</w:t>
      </w:r>
      <w:r w:rsidRPr="00F06842">
        <w:rPr>
          <w:rFonts w:ascii="B Zar" w:cs="B Zar"/>
          <w:color w:val="FF0000"/>
          <w:sz w:val="26"/>
          <w:szCs w:val="26"/>
        </w:rPr>
        <w:t xml:space="preserve"> 0 </w:t>
      </w:r>
      <w:r w:rsidRPr="00F06842">
        <w:rPr>
          <w:rFonts w:ascii="B Zar" w:cs="B Zar" w:hint="cs"/>
          <w:color w:val="FF0000"/>
          <w:sz w:val="26"/>
          <w:szCs w:val="26"/>
          <w:rtl/>
        </w:rPr>
        <w:t>تا</w:t>
      </w:r>
      <w:r w:rsidRPr="00F06842">
        <w:rPr>
          <w:rFonts w:ascii="B Zar" w:cs="B Zar"/>
          <w:color w:val="FF0000"/>
          <w:sz w:val="26"/>
          <w:szCs w:val="26"/>
        </w:rPr>
        <w:t xml:space="preserve"> 7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باشد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كه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به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وسيله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ويرگول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از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همديگر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جدا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مي</w:t>
      </w:r>
      <w:r w:rsidRPr="00F06842">
        <w:rPr>
          <w:rFonts w:ascii="B Zar" w:cs="B Zar"/>
          <w:color w:val="FF0000"/>
          <w:sz w:val="26"/>
          <w:szCs w:val="26"/>
        </w:rPr>
        <w:t xml:space="preserve"> </w:t>
      </w:r>
      <w:r w:rsidRPr="00F06842">
        <w:rPr>
          <w:rFonts w:ascii="B Zar" w:cs="B Zar" w:hint="cs"/>
          <w:color w:val="FF0000"/>
          <w:sz w:val="26"/>
          <w:szCs w:val="26"/>
          <w:rtl/>
        </w:rPr>
        <w:t>شوند</w:t>
      </w:r>
      <w:r w:rsidRPr="00F06842">
        <w:rPr>
          <w:rFonts w:ascii="B Zar" w:cs="B Zar"/>
          <w:color w:val="FF0000"/>
          <w:sz w:val="26"/>
          <w:szCs w:val="26"/>
        </w:rPr>
        <w:t>.</w:t>
      </w:r>
    </w:p>
    <w:p w14:paraId="51D1FACF" w14:textId="77777777" w:rsidR="00F06842" w:rsidRDefault="00F06842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14:paraId="7F8FCB42" w14:textId="77777777" w:rsidR="00F06842" w:rsidRPr="00134855" w:rsidRDefault="00F06842" w:rsidP="00202DE2">
      <w:pPr>
        <w:pStyle w:val="TOC1"/>
        <w:rPr>
          <w:rtl/>
        </w:rPr>
      </w:pPr>
      <w:r w:rsidRPr="00134855">
        <w:rPr>
          <w:rFonts w:hint="cs"/>
          <w:rtl/>
        </w:rPr>
        <w:lastRenderedPageBreak/>
        <w:t>فهرست مطالب:</w:t>
      </w:r>
    </w:p>
    <w:p w14:paraId="4A75B10A" w14:textId="77777777" w:rsidR="00202DE2" w:rsidRDefault="00A376B9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r w:rsidRPr="00AC7193">
        <w:rPr>
          <w:rtl/>
        </w:rPr>
        <w:fldChar w:fldCharType="begin"/>
      </w:r>
      <w:r w:rsidRPr="00AC7193">
        <w:rPr>
          <w:rtl/>
        </w:rPr>
        <w:instrText xml:space="preserve"> </w:instrText>
      </w:r>
      <w:r w:rsidRPr="00AC7193">
        <w:instrText>TOC</w:instrText>
      </w:r>
      <w:r w:rsidRPr="00AC7193">
        <w:rPr>
          <w:rtl/>
        </w:rPr>
        <w:instrText xml:space="preserve"> \</w:instrText>
      </w:r>
      <w:r w:rsidRPr="00AC7193">
        <w:instrText>h \z \t</w:instrText>
      </w:r>
      <w:r w:rsidRPr="00AC7193">
        <w:rPr>
          <w:rtl/>
        </w:rPr>
        <w:instrText xml:space="preserve"> "عنوان فصل;1;تیتر اصلی;2;تیتر فرعی;3" </w:instrText>
      </w:r>
      <w:r w:rsidRPr="00AC7193">
        <w:rPr>
          <w:rtl/>
        </w:rPr>
        <w:fldChar w:fldCharType="separate"/>
      </w:r>
      <w:hyperlink w:anchor="_Toc519676054" w:history="1">
        <w:r w:rsidR="00202DE2" w:rsidRPr="00683535">
          <w:rPr>
            <w:rStyle w:val="Hyperlink"/>
            <w:noProof/>
          </w:rPr>
          <w:t>1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اول</w:t>
        </w:r>
        <w:r w:rsidR="00202DE2" w:rsidRPr="00683535">
          <w:rPr>
            <w:rStyle w:val="Hyperlink"/>
            <w:noProof/>
            <w:rtl/>
          </w:rPr>
          <w:t xml:space="preserve">: </w:t>
        </w:r>
        <w:r w:rsidR="00202DE2" w:rsidRPr="00683535">
          <w:rPr>
            <w:rStyle w:val="Hyperlink"/>
            <w:rFonts w:hint="eastAsia"/>
            <w:noProof/>
            <w:rtl/>
          </w:rPr>
          <w:t>معرفي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2015B576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55" w:history="1">
        <w:r w:rsidR="00202DE2" w:rsidRPr="00683535">
          <w:rPr>
            <w:rStyle w:val="Hyperlink"/>
            <w:noProof/>
            <w:rtl/>
          </w:rPr>
          <w:t xml:space="preserve">1-1.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7BDF27C3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56" w:history="1">
        <w:r w:rsidR="00202DE2" w:rsidRPr="00683535">
          <w:rPr>
            <w:rStyle w:val="Hyperlink"/>
            <w:noProof/>
            <w:rtl/>
          </w:rPr>
          <w:t xml:space="preserve">1-2. </w:t>
        </w:r>
        <w:r w:rsidR="00202DE2" w:rsidRPr="00683535">
          <w:rPr>
            <w:rStyle w:val="Hyperlink"/>
            <w:rFonts w:hint="eastAsia"/>
            <w:noProof/>
            <w:rtl/>
          </w:rPr>
          <w:t>بيان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مسأله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ضرورت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اجراي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3B055103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57" w:history="1">
        <w:r w:rsidR="00202DE2" w:rsidRPr="00683535">
          <w:rPr>
            <w:rStyle w:val="Hyperlink"/>
            <w:noProof/>
            <w:rtl/>
          </w:rPr>
          <w:t xml:space="preserve">1-3. </w:t>
        </w:r>
        <w:r w:rsidR="00202DE2" w:rsidRPr="00683535">
          <w:rPr>
            <w:rStyle w:val="Hyperlink"/>
            <w:rFonts w:hint="eastAsia"/>
            <w:noProof/>
            <w:rtl/>
          </w:rPr>
          <w:t>اهداف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5601AC97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58" w:history="1">
        <w:r w:rsidR="00202DE2" w:rsidRPr="00683535">
          <w:rPr>
            <w:rStyle w:val="Hyperlink"/>
            <w:noProof/>
            <w:rtl/>
          </w:rPr>
          <w:t xml:space="preserve">1-3-1. </w:t>
        </w:r>
        <w:r w:rsidR="00202DE2" w:rsidRPr="00683535">
          <w:rPr>
            <w:rStyle w:val="Hyperlink"/>
            <w:rFonts w:hint="eastAsia"/>
            <w:noProof/>
            <w:rtl/>
          </w:rPr>
          <w:t>هدف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کل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19470828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59" w:history="1">
        <w:r w:rsidR="00202DE2" w:rsidRPr="00683535">
          <w:rPr>
            <w:rStyle w:val="Hyperlink"/>
            <w:noProof/>
            <w:rtl/>
          </w:rPr>
          <w:t xml:space="preserve">1-3-2. </w:t>
        </w:r>
        <w:r w:rsidR="00202DE2" w:rsidRPr="00683535">
          <w:rPr>
            <w:rStyle w:val="Hyperlink"/>
            <w:rFonts w:hint="eastAsia"/>
            <w:noProof/>
            <w:rtl/>
          </w:rPr>
          <w:t>اهداف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اختصاص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Toc519676059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55109E34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60" w:history="1">
        <w:r w:rsidR="00202DE2" w:rsidRPr="00683535">
          <w:rPr>
            <w:rStyle w:val="Hyperlink"/>
            <w:noProof/>
            <w:rtl/>
          </w:rPr>
          <w:t xml:space="preserve">1-3-3. </w:t>
        </w:r>
        <w:r w:rsidR="00202DE2" w:rsidRPr="00683535">
          <w:rPr>
            <w:rStyle w:val="Hyperlink"/>
            <w:rFonts w:hint="eastAsia"/>
            <w:noProof/>
            <w:rtl/>
          </w:rPr>
          <w:t>اهداف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کاربرد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79920927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61" w:history="1">
        <w:r w:rsidR="00202DE2" w:rsidRPr="00683535">
          <w:rPr>
            <w:rStyle w:val="Hyperlink"/>
            <w:noProof/>
            <w:rtl/>
          </w:rPr>
          <w:t xml:space="preserve">1-4. </w:t>
        </w:r>
        <w:r w:rsidR="00202DE2" w:rsidRPr="00683535">
          <w:rPr>
            <w:rStyle w:val="Hyperlink"/>
            <w:rFonts w:hint="eastAsia"/>
            <w:noProof/>
            <w:rtl/>
          </w:rPr>
          <w:t>سوالات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(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صورت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از</w:t>
        </w:r>
        <w:r w:rsidR="00202DE2" w:rsidRPr="00683535">
          <w:rPr>
            <w:rStyle w:val="Hyperlink"/>
            <w:noProof/>
            <w:rtl/>
          </w:rPr>
          <w:t>)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3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72761C52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62" w:history="1">
        <w:r w:rsidR="00202DE2" w:rsidRPr="00683535">
          <w:rPr>
            <w:rStyle w:val="Hyperlink"/>
            <w:noProof/>
            <w:rtl/>
          </w:rPr>
          <w:t xml:space="preserve">1-5. </w:t>
        </w:r>
        <w:r w:rsidR="00202DE2" w:rsidRPr="00683535">
          <w:rPr>
            <w:rStyle w:val="Hyperlink"/>
            <w:rFonts w:hint="eastAsia"/>
            <w:noProof/>
            <w:rtl/>
          </w:rPr>
          <w:t>فرض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(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صورت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از</w:t>
        </w:r>
        <w:r w:rsidR="00202DE2" w:rsidRPr="00683535">
          <w:rPr>
            <w:rStyle w:val="Hyperlink"/>
            <w:noProof/>
            <w:rtl/>
          </w:rPr>
          <w:t>)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3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38295912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63" w:history="1">
        <w:r w:rsidR="00202DE2" w:rsidRPr="00683535">
          <w:rPr>
            <w:rStyle w:val="Hyperlink"/>
            <w:noProof/>
            <w:rtl/>
          </w:rPr>
          <w:t xml:space="preserve">1-6. </w:t>
        </w:r>
        <w:r w:rsidR="00202DE2" w:rsidRPr="00683535">
          <w:rPr>
            <w:rStyle w:val="Hyperlink"/>
            <w:rFonts w:hint="eastAsia"/>
            <w:noProof/>
            <w:rtl/>
          </w:rPr>
          <w:t>تعر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ف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واژه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3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254AD4F1" w14:textId="77777777" w:rsidR="00202DE2" w:rsidRDefault="00A647BD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64" w:history="1">
        <w:r w:rsidR="00202DE2" w:rsidRPr="00683535">
          <w:rPr>
            <w:rStyle w:val="Hyperlink"/>
            <w:noProof/>
          </w:rPr>
          <w:t>2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دوم</w:t>
        </w:r>
        <w:r w:rsidR="00202DE2" w:rsidRPr="00683535">
          <w:rPr>
            <w:rStyle w:val="Hyperlink"/>
            <w:noProof/>
            <w:rtl/>
          </w:rPr>
          <w:t xml:space="preserve">: </w:t>
        </w:r>
        <w:r w:rsidR="00202DE2" w:rsidRPr="00683535">
          <w:rPr>
            <w:rStyle w:val="Hyperlink"/>
            <w:rFonts w:hint="eastAsia"/>
            <w:noProof/>
            <w:rtl/>
          </w:rPr>
          <w:t>مبان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نظر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42D7ED61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65" w:history="1">
        <w:r w:rsidR="00202DE2" w:rsidRPr="00683535">
          <w:rPr>
            <w:rStyle w:val="Hyperlink"/>
            <w:noProof/>
            <w:rtl/>
          </w:rPr>
          <w:t xml:space="preserve">2-1.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70BA752E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66" w:history="1">
        <w:r w:rsidR="00202DE2" w:rsidRPr="00683535">
          <w:rPr>
            <w:rStyle w:val="Hyperlink"/>
            <w:noProof/>
            <w:rtl/>
          </w:rPr>
          <w:t xml:space="preserve">2-2. </w:t>
        </w:r>
        <w:r w:rsidR="00202DE2" w:rsidRPr="00683535">
          <w:rPr>
            <w:rStyle w:val="Hyperlink"/>
            <w:rFonts w:hint="eastAsia"/>
            <w:noProof/>
            <w:rtl/>
          </w:rPr>
          <w:t>مبان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نظر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3C2E68D6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67" w:history="1">
        <w:r w:rsidR="00202DE2" w:rsidRPr="00683535">
          <w:rPr>
            <w:rStyle w:val="Hyperlink"/>
            <w:noProof/>
            <w:rtl/>
          </w:rPr>
          <w:t>2-2-1.</w:t>
        </w:r>
        <w:r w:rsidR="00202DE2" w:rsidRPr="00683535">
          <w:rPr>
            <w:rStyle w:val="Hyperlink"/>
            <w:noProof/>
          </w:rPr>
          <w:t xml:space="preserve"> 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؟؟؟؟؟؟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چ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ست؟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5B78AEC9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68" w:history="1">
        <w:r w:rsidR="00202DE2" w:rsidRPr="00683535">
          <w:rPr>
            <w:rStyle w:val="Hyperlink"/>
            <w:noProof/>
            <w:rtl/>
          </w:rPr>
          <w:t xml:space="preserve">2-2-2. </w:t>
        </w:r>
        <w:r w:rsidR="00202DE2" w:rsidRPr="00683535">
          <w:rPr>
            <w:rStyle w:val="Hyperlink"/>
            <w:rFonts w:hint="eastAsia"/>
            <w:noProof/>
            <w:rtl/>
          </w:rPr>
          <w:t>؟؟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ارتباط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آن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؟؟؟؟؟؟؟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3FD63514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69" w:history="1">
        <w:r w:rsidR="00202DE2" w:rsidRPr="00683535">
          <w:rPr>
            <w:rStyle w:val="Hyperlink"/>
            <w:noProof/>
            <w:rtl/>
          </w:rPr>
          <w:t xml:space="preserve">2-3. </w:t>
        </w:r>
        <w:r w:rsidR="00202DE2" w:rsidRPr="00683535">
          <w:rPr>
            <w:rStyle w:val="Hyperlink"/>
            <w:rFonts w:hint="eastAsia"/>
            <w:noProof/>
            <w:rtl/>
          </w:rPr>
          <w:t>مرور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Toc519676069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17BF14DD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70" w:history="1">
        <w:r w:rsidR="00202DE2" w:rsidRPr="00683535">
          <w:rPr>
            <w:rStyle w:val="Hyperlink"/>
            <w:noProof/>
            <w:rtl/>
          </w:rPr>
          <w:t xml:space="preserve">2-3-1.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ران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5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18901889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71" w:history="1">
        <w:r w:rsidR="00202DE2" w:rsidRPr="00683535">
          <w:rPr>
            <w:rStyle w:val="Hyperlink"/>
            <w:noProof/>
            <w:rtl/>
          </w:rPr>
          <w:t xml:space="preserve">2-3-2.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خارج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6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6B0A06B9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72" w:history="1">
        <w:r w:rsidR="00202DE2" w:rsidRPr="00683535">
          <w:rPr>
            <w:rStyle w:val="Hyperlink"/>
            <w:noProof/>
            <w:rtl/>
          </w:rPr>
          <w:t xml:space="preserve">2-3-3. </w:t>
        </w:r>
        <w:r w:rsidR="00202DE2" w:rsidRPr="00683535">
          <w:rPr>
            <w:rStyle w:val="Hyperlink"/>
            <w:rFonts w:hint="eastAsia"/>
            <w:noProof/>
            <w:rtl/>
          </w:rPr>
          <w:t>جمع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بند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6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7AB0E7EE" w14:textId="77777777" w:rsidR="00202DE2" w:rsidRDefault="00A647BD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73" w:history="1">
        <w:r w:rsidR="00202DE2" w:rsidRPr="00683535">
          <w:rPr>
            <w:rStyle w:val="Hyperlink"/>
            <w:noProof/>
          </w:rPr>
          <w:t>3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سوم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مواد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6FBE980F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74" w:history="1">
        <w:r w:rsidR="00202DE2" w:rsidRPr="00683535">
          <w:rPr>
            <w:rStyle w:val="Hyperlink"/>
            <w:noProof/>
            <w:rtl/>
          </w:rPr>
          <w:t xml:space="preserve">3-1.  </w:t>
        </w:r>
        <w:r w:rsidR="00202DE2" w:rsidRPr="00683535">
          <w:rPr>
            <w:rStyle w:val="Hyperlink"/>
            <w:rFonts w:hint="eastAsia"/>
            <w:noProof/>
            <w:rtl/>
          </w:rPr>
          <w:t>نوع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مطالعه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7DDC685D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75" w:history="1">
        <w:r w:rsidR="00202DE2" w:rsidRPr="00683535">
          <w:rPr>
            <w:rStyle w:val="Hyperlink"/>
            <w:noProof/>
            <w:rtl/>
          </w:rPr>
          <w:t xml:space="preserve">3-2. </w:t>
        </w:r>
        <w:r w:rsidR="00202DE2" w:rsidRPr="00683535">
          <w:rPr>
            <w:rStyle w:val="Hyperlink"/>
            <w:rFonts w:hint="eastAsia"/>
            <w:noProof/>
            <w:rtl/>
          </w:rPr>
          <w:t>جامعه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آمار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0B9CADCD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76" w:history="1">
        <w:r w:rsidR="00202DE2" w:rsidRPr="00683535">
          <w:rPr>
            <w:rStyle w:val="Hyperlink"/>
            <w:noProof/>
            <w:rtl/>
          </w:rPr>
          <w:t xml:space="preserve">3-3. </w:t>
        </w:r>
        <w:r w:rsidR="00202DE2" w:rsidRPr="00683535">
          <w:rPr>
            <w:rStyle w:val="Hyperlink"/>
            <w:rFonts w:hint="eastAsia"/>
            <w:noProof/>
            <w:rtl/>
          </w:rPr>
          <w:t>مع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ارها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ورود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خروج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مطالعه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14C44840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77" w:history="1">
        <w:r w:rsidR="00202DE2" w:rsidRPr="00683535">
          <w:rPr>
            <w:rStyle w:val="Hyperlink"/>
            <w:noProof/>
            <w:rtl/>
          </w:rPr>
          <w:t xml:space="preserve">3-4. </w:t>
        </w:r>
        <w:r w:rsidR="00202DE2" w:rsidRPr="00683535">
          <w:rPr>
            <w:rStyle w:val="Hyperlink"/>
            <w:rFonts w:hint="eastAsia"/>
            <w:noProof/>
            <w:rtl/>
          </w:rPr>
          <w:t>حجم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نمونه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نمونه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49146A42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78" w:history="1">
        <w:r w:rsidR="00202DE2" w:rsidRPr="00683535">
          <w:rPr>
            <w:rStyle w:val="Hyperlink"/>
            <w:noProof/>
            <w:rtl/>
          </w:rPr>
          <w:t xml:space="preserve">3-5. </w:t>
        </w:r>
        <w:r w:rsidR="00202DE2" w:rsidRPr="00683535">
          <w:rPr>
            <w:rStyle w:val="Hyperlink"/>
            <w:rFonts w:hint="eastAsia"/>
            <w:noProof/>
            <w:rtl/>
          </w:rPr>
          <w:t>ابزار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گردآور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داده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2F3D49DB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79" w:history="1">
        <w:r w:rsidR="00202DE2" w:rsidRPr="00683535">
          <w:rPr>
            <w:rStyle w:val="Hyperlink"/>
            <w:noProof/>
            <w:rtl/>
          </w:rPr>
          <w:t xml:space="preserve">3-6. </w:t>
        </w:r>
        <w:r w:rsidR="00202DE2" w:rsidRPr="00683535">
          <w:rPr>
            <w:rStyle w:val="Hyperlink"/>
            <w:rFonts w:hint="eastAsia"/>
            <w:noProof/>
            <w:rtl/>
          </w:rPr>
          <w:t>روا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ابزار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Toc519676079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5D473544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80" w:history="1">
        <w:r w:rsidR="00202DE2" w:rsidRPr="00683535">
          <w:rPr>
            <w:rStyle w:val="Hyperlink"/>
            <w:noProof/>
            <w:rtl/>
          </w:rPr>
          <w:t xml:space="preserve">3-7. </w:t>
        </w:r>
        <w:r w:rsidR="00202DE2" w:rsidRPr="00683535">
          <w:rPr>
            <w:rStyle w:val="Hyperlink"/>
            <w:rFonts w:hint="eastAsia"/>
            <w:noProof/>
            <w:rtl/>
          </w:rPr>
          <w:t>زمان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مکان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انجام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0FD36253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81" w:history="1">
        <w:r w:rsidR="00202DE2" w:rsidRPr="00683535">
          <w:rPr>
            <w:rStyle w:val="Hyperlink"/>
            <w:noProof/>
            <w:rtl/>
          </w:rPr>
          <w:t xml:space="preserve">3-8. </w:t>
        </w:r>
        <w:r w:rsidR="00202DE2" w:rsidRPr="00683535">
          <w:rPr>
            <w:rStyle w:val="Hyperlink"/>
            <w:rFonts w:hint="eastAsia"/>
            <w:noProof/>
            <w:rtl/>
          </w:rPr>
          <w:t>متغ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rFonts w:hint="eastAsia"/>
            <w:noProof/>
            <w:rtl/>
          </w:rPr>
          <w:t>رها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3B6FBDDA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82" w:history="1">
        <w:r w:rsidR="00202DE2" w:rsidRPr="00683535">
          <w:rPr>
            <w:rStyle w:val="Hyperlink"/>
            <w:noProof/>
            <w:rtl/>
          </w:rPr>
          <w:t xml:space="preserve">3-9. </w:t>
        </w:r>
        <w:r w:rsidR="00202DE2" w:rsidRPr="00683535">
          <w:rPr>
            <w:rStyle w:val="Hyperlink"/>
            <w:rFonts w:hint="eastAsia"/>
            <w:noProof/>
            <w:rtl/>
          </w:rPr>
          <w:t>روش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تجز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تحل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داده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48D33AC6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83" w:history="1">
        <w:r w:rsidR="00202DE2" w:rsidRPr="00683535">
          <w:rPr>
            <w:rStyle w:val="Hyperlink"/>
            <w:noProof/>
            <w:rtl/>
          </w:rPr>
          <w:t xml:space="preserve">3-10. </w:t>
        </w:r>
        <w:r w:rsidR="00202DE2" w:rsidRPr="00683535">
          <w:rPr>
            <w:rStyle w:val="Hyperlink"/>
            <w:rFonts w:hint="eastAsia"/>
            <w:noProof/>
            <w:rtl/>
          </w:rPr>
          <w:t>ملاحظات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اخلاق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6A828AF4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84" w:history="1">
        <w:r w:rsidR="00202DE2" w:rsidRPr="00683535">
          <w:rPr>
            <w:rStyle w:val="Hyperlink"/>
            <w:noProof/>
            <w:rtl/>
          </w:rPr>
          <w:t xml:space="preserve">3-11. </w:t>
        </w:r>
        <w:r w:rsidR="00202DE2" w:rsidRPr="00683535">
          <w:rPr>
            <w:rStyle w:val="Hyperlink"/>
            <w:rFonts w:hint="eastAsia"/>
            <w:noProof/>
            <w:rtl/>
          </w:rPr>
          <w:t>محدود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ت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مشکلات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اجرا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9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2D19A85B" w14:textId="77777777" w:rsidR="00202DE2" w:rsidRDefault="00A647BD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85" w:history="1">
        <w:r w:rsidR="00202DE2" w:rsidRPr="00683535">
          <w:rPr>
            <w:rStyle w:val="Hyperlink"/>
            <w:noProof/>
          </w:rPr>
          <w:t>4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چهارم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افته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4C5C6C3F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86" w:history="1">
        <w:r w:rsidR="00202DE2" w:rsidRPr="00683535">
          <w:rPr>
            <w:rStyle w:val="Hyperlink"/>
            <w:noProof/>
            <w:rtl/>
          </w:rPr>
          <w:t xml:space="preserve">4-1.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10B187C7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87" w:history="1">
        <w:r w:rsidR="00202DE2" w:rsidRPr="00683535">
          <w:rPr>
            <w:rStyle w:val="Hyperlink"/>
            <w:noProof/>
            <w:rtl/>
          </w:rPr>
          <w:t xml:space="preserve">4-2. 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افته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توص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ف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05B29D6F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88" w:history="1">
        <w:r w:rsidR="00202DE2" w:rsidRPr="00683535">
          <w:rPr>
            <w:rStyle w:val="Hyperlink"/>
            <w:noProof/>
            <w:rtl/>
          </w:rPr>
          <w:t xml:space="preserve">4-3. 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افته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تحل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ل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11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304E7162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89" w:history="1">
        <w:r w:rsidR="00202DE2" w:rsidRPr="00683535">
          <w:rPr>
            <w:rStyle w:val="Hyperlink"/>
            <w:noProof/>
            <w:rtl/>
          </w:rPr>
          <w:t xml:space="preserve">4-3-1. </w:t>
        </w:r>
        <w:r w:rsidR="00202DE2" w:rsidRPr="00683535">
          <w:rPr>
            <w:rStyle w:val="Hyperlink"/>
            <w:rFonts w:hint="eastAsia"/>
            <w:noProof/>
            <w:rtl/>
          </w:rPr>
          <w:t>پرسش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يا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فرضيه</w:t>
        </w:r>
        <w:r w:rsidR="00202DE2" w:rsidRPr="00683535">
          <w:rPr>
            <w:rStyle w:val="Hyperlink"/>
            <w:noProof/>
            <w:rtl/>
          </w:rPr>
          <w:t xml:space="preserve"> 1.  ...........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Toc519676089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4C609012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90" w:history="1">
        <w:r w:rsidR="00202DE2" w:rsidRPr="00683535">
          <w:rPr>
            <w:rStyle w:val="Hyperlink"/>
            <w:noProof/>
            <w:rtl/>
          </w:rPr>
          <w:t xml:space="preserve">4-3-2. </w:t>
        </w:r>
        <w:r w:rsidR="00202DE2" w:rsidRPr="00683535">
          <w:rPr>
            <w:rStyle w:val="Hyperlink"/>
            <w:rFonts w:hint="eastAsia"/>
            <w:noProof/>
            <w:rtl/>
          </w:rPr>
          <w:t>پرسش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يا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فرضيه</w:t>
        </w:r>
        <w:r w:rsidR="00202DE2" w:rsidRPr="00683535">
          <w:rPr>
            <w:rStyle w:val="Hyperlink"/>
            <w:noProof/>
            <w:rtl/>
          </w:rPr>
          <w:t xml:space="preserve"> 2 : ..............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2F83E9B7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91" w:history="1">
        <w:r w:rsidR="00202DE2" w:rsidRPr="00683535">
          <w:rPr>
            <w:rStyle w:val="Hyperlink"/>
            <w:noProof/>
            <w:rtl/>
          </w:rPr>
          <w:t xml:space="preserve">4-3-3. </w:t>
        </w:r>
        <w:r w:rsidR="00202DE2" w:rsidRPr="00683535">
          <w:rPr>
            <w:rStyle w:val="Hyperlink"/>
            <w:rFonts w:hint="eastAsia"/>
            <w:noProof/>
            <w:rtl/>
          </w:rPr>
          <w:t>پرسش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يا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فرضيه</w:t>
        </w:r>
        <w:r w:rsidR="00202DE2" w:rsidRPr="00683535">
          <w:rPr>
            <w:rStyle w:val="Hyperlink"/>
            <w:noProof/>
            <w:rtl/>
          </w:rPr>
          <w:t xml:space="preserve"> 3: ..............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Toc519676091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12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72A9EFE3" w14:textId="77777777" w:rsidR="00202DE2" w:rsidRDefault="00A647BD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92" w:history="1">
        <w:r w:rsidR="00202DE2" w:rsidRPr="00683535">
          <w:rPr>
            <w:rStyle w:val="Hyperlink"/>
            <w:noProof/>
          </w:rPr>
          <w:t>5</w:t>
        </w:r>
        <w:r w:rsidR="00202DE2" w:rsidRPr="00683535">
          <w:rPr>
            <w:rStyle w:val="Hyperlink"/>
            <w:noProof/>
            <w:rtl/>
          </w:rPr>
          <w:t xml:space="preserve">. </w:t>
        </w:r>
        <w:r w:rsidR="00202DE2" w:rsidRPr="00683535">
          <w:rPr>
            <w:rStyle w:val="Hyperlink"/>
            <w:rFonts w:hint="eastAsia"/>
            <w:noProof/>
            <w:rtl/>
          </w:rPr>
          <w:t>فصل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پنجم</w:t>
        </w:r>
        <w:r w:rsidR="00202DE2" w:rsidRPr="00683535">
          <w:rPr>
            <w:rStyle w:val="Hyperlink"/>
            <w:noProof/>
            <w:rtl/>
          </w:rPr>
          <w:t xml:space="preserve">: </w:t>
        </w:r>
        <w:r w:rsidR="00202DE2" w:rsidRPr="00683535">
          <w:rPr>
            <w:rStyle w:val="Hyperlink"/>
            <w:rFonts w:hint="eastAsia"/>
            <w:noProof/>
            <w:rtl/>
          </w:rPr>
          <w:t>بحث،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نت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جه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و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Toc519676092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7C64D292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93" w:history="1">
        <w:r w:rsidR="00202DE2" w:rsidRPr="00683535">
          <w:rPr>
            <w:rStyle w:val="Hyperlink"/>
            <w:noProof/>
            <w:rtl/>
          </w:rPr>
          <w:t xml:space="preserve">5-1. </w:t>
        </w:r>
        <w:r w:rsidR="00202DE2" w:rsidRPr="00683535">
          <w:rPr>
            <w:rStyle w:val="Hyperlink"/>
            <w:rFonts w:hint="eastAsia"/>
            <w:noProof/>
            <w:rtl/>
          </w:rPr>
          <w:t>مقدمه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Toc519676093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42EF15AA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94" w:history="1">
        <w:r w:rsidR="00202DE2" w:rsidRPr="00683535">
          <w:rPr>
            <w:rStyle w:val="Hyperlink"/>
            <w:noProof/>
            <w:rtl/>
          </w:rPr>
          <w:t xml:space="preserve">5-2. </w:t>
        </w:r>
        <w:r w:rsidR="00202DE2" w:rsidRPr="00683535">
          <w:rPr>
            <w:rStyle w:val="Hyperlink"/>
            <w:rFonts w:hint="eastAsia"/>
            <w:noProof/>
            <w:rtl/>
          </w:rPr>
          <w:t>بحث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Toc519676094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691EE084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95" w:history="1">
        <w:r w:rsidR="00202DE2" w:rsidRPr="00683535">
          <w:rPr>
            <w:rStyle w:val="Hyperlink"/>
            <w:noProof/>
            <w:rtl/>
          </w:rPr>
          <w:t xml:space="preserve">5-3. </w:t>
        </w:r>
        <w:r w:rsidR="00202DE2" w:rsidRPr="00683535">
          <w:rPr>
            <w:rStyle w:val="Hyperlink"/>
            <w:rFonts w:hint="eastAsia"/>
            <w:noProof/>
            <w:rtl/>
          </w:rPr>
          <w:t>نت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جه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ر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Toc519676095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609805E9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96" w:history="1">
        <w:r w:rsidR="00202DE2" w:rsidRPr="00683535">
          <w:rPr>
            <w:rStyle w:val="Hyperlink"/>
            <w:noProof/>
            <w:rtl/>
          </w:rPr>
          <w:t xml:space="preserve">5-4.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Toc519676096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4327B34E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97" w:history="1">
        <w:r w:rsidR="00202DE2" w:rsidRPr="00683535">
          <w:rPr>
            <w:rStyle w:val="Hyperlink"/>
            <w:noProof/>
            <w:rtl/>
          </w:rPr>
          <w:t xml:space="preserve">5-4-1.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کاربرد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Toc519676097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6516943F" w14:textId="77777777" w:rsidR="00202DE2" w:rsidRDefault="00A647BD" w:rsidP="00202DE2">
      <w:pPr>
        <w:pStyle w:val="TOC1"/>
        <w:rPr>
          <w:rFonts w:eastAsiaTheme="minorEastAsia"/>
          <w:noProof/>
          <w:rtl/>
        </w:rPr>
      </w:pPr>
      <w:hyperlink w:anchor="_Toc519676098" w:history="1">
        <w:r w:rsidR="00202DE2" w:rsidRPr="00683535">
          <w:rPr>
            <w:rStyle w:val="Hyperlink"/>
            <w:noProof/>
            <w:rtl/>
          </w:rPr>
          <w:t xml:space="preserve">5-4-2. </w:t>
        </w:r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شنهادها</w:t>
        </w:r>
        <w:r w:rsidR="00202DE2" w:rsidRPr="00683535">
          <w:rPr>
            <w:rStyle w:val="Hyperlink"/>
            <w:rFonts w:hint="cs"/>
            <w:noProof/>
            <w:rtl/>
          </w:rPr>
          <w:t>یی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برا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پژوهش</w:t>
        </w:r>
        <w:r w:rsidR="00202DE2" w:rsidRPr="00683535">
          <w:rPr>
            <w:rStyle w:val="Hyperlink"/>
            <w:rFonts w:hint="eastAsia"/>
            <w:noProof/>
            <w:cs/>
          </w:rPr>
          <w:t>‎</w:t>
        </w:r>
        <w:r w:rsidR="00202DE2" w:rsidRPr="00683535">
          <w:rPr>
            <w:rStyle w:val="Hyperlink"/>
            <w:rFonts w:hint="eastAsia"/>
            <w:noProof/>
            <w:rtl/>
          </w:rPr>
          <w:t>ها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آ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نده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Toc519676098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</w:rPr>
          <w:t>14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2E4217B8" w14:textId="77777777" w:rsidR="00202DE2" w:rsidRDefault="00A647BD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099" w:history="1">
        <w:r w:rsidR="00202DE2" w:rsidRPr="00683535">
          <w:rPr>
            <w:rStyle w:val="Hyperlink"/>
            <w:rFonts w:hint="eastAsia"/>
            <w:noProof/>
            <w:rtl/>
          </w:rPr>
          <w:t>فهرست</w:t>
        </w:r>
        <w:r w:rsidR="00202DE2" w:rsidRPr="00683535">
          <w:rPr>
            <w:rStyle w:val="Hyperlink"/>
            <w:noProof/>
            <w:rtl/>
          </w:rPr>
          <w:t xml:space="preserve"> </w:t>
        </w:r>
        <w:r w:rsidR="00202DE2" w:rsidRPr="00683535">
          <w:rPr>
            <w:rStyle w:val="Hyperlink"/>
            <w:rFonts w:hint="eastAsia"/>
            <w:noProof/>
            <w:rtl/>
          </w:rPr>
          <w:t>منابع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Toc519676099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16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3894B7B9" w14:textId="77777777" w:rsidR="00202DE2" w:rsidRDefault="00A647BD" w:rsidP="00202DE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14:cntxtAlts w14:val="0"/>
        </w:rPr>
      </w:pPr>
      <w:hyperlink w:anchor="_Toc519676100" w:history="1">
        <w:r w:rsidR="00202DE2" w:rsidRPr="00683535">
          <w:rPr>
            <w:rStyle w:val="Hyperlink"/>
            <w:rFonts w:hint="eastAsia"/>
            <w:noProof/>
            <w:rtl/>
          </w:rPr>
          <w:t>پ</w:t>
        </w:r>
        <w:r w:rsidR="00202DE2" w:rsidRPr="00683535">
          <w:rPr>
            <w:rStyle w:val="Hyperlink"/>
            <w:rFonts w:hint="cs"/>
            <w:noProof/>
            <w:rtl/>
          </w:rPr>
          <w:t>ی</w:t>
        </w:r>
        <w:r w:rsidR="00202DE2" w:rsidRPr="00683535">
          <w:rPr>
            <w:rStyle w:val="Hyperlink"/>
            <w:rFonts w:hint="eastAsia"/>
            <w:noProof/>
            <w:rtl/>
          </w:rPr>
          <w:t>وست</w:t>
        </w:r>
        <w:r w:rsidR="00202DE2" w:rsidRPr="00683535">
          <w:rPr>
            <w:rStyle w:val="Hyperlink"/>
            <w:noProof/>
            <w:rtl/>
          </w:rPr>
          <w:t>1.</w:t>
        </w:r>
        <w:r w:rsidR="00202DE2">
          <w:rPr>
            <w:noProof/>
            <w:webHidden/>
            <w:rtl/>
          </w:rPr>
          <w:tab/>
        </w:r>
        <w:r w:rsidR="00202DE2">
          <w:rPr>
            <w:rStyle w:val="Hyperlink"/>
            <w:noProof/>
            <w:rtl/>
          </w:rPr>
          <w:fldChar w:fldCharType="begin"/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noProof/>
            <w:webHidden/>
          </w:rPr>
          <w:instrText>PAGEREF</w:instrText>
        </w:r>
        <w:r w:rsidR="00202DE2">
          <w:rPr>
            <w:noProof/>
            <w:webHidden/>
            <w:rtl/>
          </w:rPr>
          <w:instrText xml:space="preserve"> _</w:instrText>
        </w:r>
        <w:r w:rsidR="00202DE2">
          <w:rPr>
            <w:noProof/>
            <w:webHidden/>
          </w:rPr>
          <w:instrText>Toc519676100 \h</w:instrText>
        </w:r>
        <w:r w:rsidR="00202DE2">
          <w:rPr>
            <w:noProof/>
            <w:webHidden/>
            <w:rtl/>
          </w:rPr>
          <w:instrText xml:space="preserve"> </w:instrText>
        </w:r>
        <w:r w:rsidR="00202DE2">
          <w:rPr>
            <w:rStyle w:val="Hyperlink"/>
            <w:noProof/>
            <w:rtl/>
          </w:rPr>
        </w:r>
        <w:r w:rsidR="00202DE2">
          <w:rPr>
            <w:rStyle w:val="Hyperlink"/>
            <w:noProof/>
            <w:rtl/>
          </w:rPr>
          <w:fldChar w:fldCharType="separate"/>
        </w:r>
        <w:r w:rsidR="00202DE2">
          <w:rPr>
            <w:noProof/>
            <w:webHidden/>
            <w:rtl/>
            <w:lang w:bidi="ar-SA"/>
          </w:rPr>
          <w:t>18</w:t>
        </w:r>
        <w:r w:rsidR="00202DE2">
          <w:rPr>
            <w:rStyle w:val="Hyperlink"/>
            <w:noProof/>
            <w:rtl/>
          </w:rPr>
          <w:fldChar w:fldCharType="end"/>
        </w:r>
      </w:hyperlink>
    </w:p>
    <w:p w14:paraId="3C5911CB" w14:textId="77777777" w:rsidR="007A2CC5" w:rsidRPr="00F06842" w:rsidRDefault="00A376B9" w:rsidP="00202DE2">
      <w:pPr>
        <w:pStyle w:val="TOC1"/>
        <w:rPr>
          <w:rtl/>
        </w:rPr>
      </w:pPr>
      <w:r w:rsidRPr="00AC7193">
        <w:rPr>
          <w:rtl/>
        </w:rPr>
        <w:fldChar w:fldCharType="end"/>
      </w:r>
    </w:p>
    <w:p w14:paraId="400C6D91" w14:textId="77777777" w:rsidR="00F06842" w:rsidRDefault="00F06842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14:paraId="37D41ED4" w14:textId="77777777" w:rsidR="00F06842" w:rsidRDefault="00F06842" w:rsidP="00044BC0">
      <w:pPr>
        <w:bidi/>
        <w:ind w:firstLine="397"/>
        <w:jc w:val="center"/>
        <w:rPr>
          <w:rFonts w:cs="B Zar"/>
          <w:b/>
          <w:bCs/>
          <w:sz w:val="28"/>
          <w:szCs w:val="28"/>
          <w:rtl/>
          <w:cs/>
          <w:lang w:bidi="fa-IR"/>
        </w:rPr>
      </w:pPr>
      <w:r w:rsidRPr="00F0684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فهرست جدول</w:t>
      </w:r>
      <w:r w:rsidRPr="00F06842">
        <w:rPr>
          <w:rFonts w:cs="B Zar" w:hint="cs"/>
          <w:b/>
          <w:bCs/>
          <w:sz w:val="28"/>
          <w:szCs w:val="28"/>
          <w:rtl/>
          <w:cs/>
          <w:lang w:bidi="fa-IR"/>
        </w:rPr>
        <w:t>‎ها:</w:t>
      </w:r>
    </w:p>
    <w:p w14:paraId="5FAF8BF9" w14:textId="77777777" w:rsidR="00404816" w:rsidRDefault="00ED3D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  <w14:cntxtAlts w14:val="0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h \z \t</w:instrText>
      </w:r>
      <w:r>
        <w:rPr>
          <w:b/>
          <w:bCs/>
          <w:rtl/>
        </w:rPr>
        <w:instrText xml:space="preserve"> "عنوان جدول;1" </w:instrText>
      </w:r>
      <w:r>
        <w:rPr>
          <w:b/>
          <w:bCs/>
          <w:rtl/>
        </w:rPr>
        <w:fldChar w:fldCharType="separate"/>
      </w:r>
      <w:hyperlink w:anchor="_Toc465236816" w:history="1">
        <w:r w:rsidR="00404816" w:rsidRPr="00303149">
          <w:rPr>
            <w:rStyle w:val="Hyperlink"/>
            <w:rFonts w:hint="eastAsia"/>
            <w:noProof/>
            <w:rtl/>
          </w:rPr>
          <w:t>جدول</w:t>
        </w:r>
        <w:r w:rsidR="00404816" w:rsidRPr="00303149">
          <w:rPr>
            <w:rStyle w:val="Hyperlink"/>
            <w:noProof/>
            <w:rtl/>
          </w:rPr>
          <w:t xml:space="preserve"> 4- 1. </w:t>
        </w:r>
        <w:r w:rsidR="00404816" w:rsidRPr="00303149">
          <w:rPr>
            <w:rStyle w:val="Hyperlink"/>
            <w:rFonts w:hint="eastAsia"/>
            <w:noProof/>
            <w:rtl/>
          </w:rPr>
          <w:t>توز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rFonts w:hint="eastAsia"/>
            <w:noProof/>
            <w:rtl/>
          </w:rPr>
          <w:t>ع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فراوان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گروه</w:t>
        </w:r>
        <w:r w:rsidR="00404816" w:rsidRPr="00303149">
          <w:rPr>
            <w:rStyle w:val="Hyperlink"/>
            <w:rFonts w:hint="eastAsia"/>
            <w:noProof/>
            <w:cs/>
          </w:rPr>
          <w:t>‎</w:t>
        </w:r>
        <w:r w:rsidR="00404816" w:rsidRPr="00303149">
          <w:rPr>
            <w:rStyle w:val="Hyperlink"/>
            <w:rFonts w:hint="eastAsia"/>
            <w:noProof/>
            <w:rtl/>
          </w:rPr>
          <w:t>ها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سن</w:t>
        </w:r>
        <w:r w:rsidR="00404816" w:rsidRPr="00303149">
          <w:rPr>
            <w:rStyle w:val="Hyperlink"/>
            <w:rFonts w:hint="cs"/>
            <w:noProof/>
            <w:rtl/>
          </w:rPr>
          <w:t>ی</w:t>
        </w:r>
        <w:r w:rsidR="00404816" w:rsidRPr="00303149">
          <w:rPr>
            <w:rStyle w:val="Hyperlink"/>
            <w:noProof/>
            <w:rtl/>
          </w:rPr>
          <w:t xml:space="preserve"> </w:t>
        </w:r>
        <w:r w:rsidR="00404816" w:rsidRPr="00303149">
          <w:rPr>
            <w:rStyle w:val="Hyperlink"/>
            <w:rFonts w:hint="eastAsia"/>
            <w:noProof/>
            <w:rtl/>
          </w:rPr>
          <w:t>پاسخ</w:t>
        </w:r>
        <w:r w:rsidR="00404816" w:rsidRPr="00303149">
          <w:rPr>
            <w:rStyle w:val="Hyperlink"/>
            <w:rFonts w:hint="eastAsia"/>
            <w:noProof/>
          </w:rPr>
          <w:t>‌</w:t>
        </w:r>
        <w:r w:rsidR="00404816" w:rsidRPr="00303149">
          <w:rPr>
            <w:rStyle w:val="Hyperlink"/>
            <w:rFonts w:hint="eastAsia"/>
            <w:noProof/>
            <w:rtl/>
          </w:rPr>
          <w:t>دهندگان</w:t>
        </w:r>
        <w:r w:rsidR="00404816">
          <w:rPr>
            <w:noProof/>
            <w:webHidden/>
            <w:rtl/>
          </w:rPr>
          <w:tab/>
        </w:r>
        <w:r w:rsidR="00404816">
          <w:rPr>
            <w:noProof/>
            <w:webHidden/>
            <w:rtl/>
          </w:rPr>
          <w:fldChar w:fldCharType="begin"/>
        </w:r>
        <w:r w:rsidR="00404816">
          <w:rPr>
            <w:noProof/>
            <w:webHidden/>
            <w:rtl/>
          </w:rPr>
          <w:instrText xml:space="preserve"> </w:instrText>
        </w:r>
        <w:r w:rsidR="00404816">
          <w:rPr>
            <w:noProof/>
            <w:webHidden/>
          </w:rPr>
          <w:instrText>PAGEREF</w:instrText>
        </w:r>
        <w:r w:rsidR="00404816">
          <w:rPr>
            <w:noProof/>
            <w:webHidden/>
            <w:rtl/>
          </w:rPr>
          <w:instrText xml:space="preserve"> _</w:instrText>
        </w:r>
        <w:r w:rsidR="00404816">
          <w:rPr>
            <w:noProof/>
            <w:webHidden/>
          </w:rPr>
          <w:instrText>Toc465236816 \h</w:instrText>
        </w:r>
        <w:r w:rsidR="00404816">
          <w:rPr>
            <w:noProof/>
            <w:webHidden/>
            <w:rtl/>
          </w:rPr>
          <w:instrText xml:space="preserve"> </w:instrText>
        </w:r>
        <w:r w:rsidR="00404816">
          <w:rPr>
            <w:noProof/>
            <w:webHidden/>
            <w:rtl/>
          </w:rPr>
        </w:r>
        <w:r w:rsidR="00404816">
          <w:rPr>
            <w:noProof/>
            <w:webHidden/>
            <w:rtl/>
          </w:rPr>
          <w:fldChar w:fldCharType="separate"/>
        </w:r>
        <w:r w:rsidR="00404816">
          <w:rPr>
            <w:noProof/>
            <w:webHidden/>
            <w:rtl/>
          </w:rPr>
          <w:t>25</w:t>
        </w:r>
        <w:r w:rsidR="00404816">
          <w:rPr>
            <w:noProof/>
            <w:webHidden/>
            <w:rtl/>
          </w:rPr>
          <w:fldChar w:fldCharType="end"/>
        </w:r>
      </w:hyperlink>
    </w:p>
    <w:p w14:paraId="6C99AAF1" w14:textId="77777777" w:rsidR="00ED3DCB" w:rsidRPr="00F06842" w:rsidRDefault="00ED3DCB" w:rsidP="00ED3DCB">
      <w:pPr>
        <w:bidi/>
        <w:ind w:firstLine="397"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14:paraId="5E3FD76F" w14:textId="77777777" w:rsidR="00F06842" w:rsidRDefault="00F06842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14:paraId="5238AF24" w14:textId="77777777" w:rsidR="00F06842" w:rsidRDefault="00F06842" w:rsidP="00044BC0">
      <w:pPr>
        <w:bidi/>
        <w:ind w:firstLine="397"/>
        <w:jc w:val="center"/>
        <w:rPr>
          <w:rFonts w:cs="B Zar"/>
          <w:b/>
          <w:bCs/>
          <w:sz w:val="28"/>
          <w:szCs w:val="28"/>
          <w:lang w:bidi="fa-IR"/>
        </w:rPr>
      </w:pPr>
      <w:r w:rsidRPr="00F0684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فهرست نمودارها:</w:t>
      </w:r>
    </w:p>
    <w:p w14:paraId="63A3CE8B" w14:textId="77777777" w:rsidR="00ED3DCB" w:rsidRDefault="00ED3DCB" w:rsidP="0013485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h \z \t</w:instrText>
      </w:r>
      <w:r>
        <w:rPr>
          <w:b/>
          <w:bCs/>
          <w:rtl/>
        </w:rPr>
        <w:instrText xml:space="preserve"> "عنوان نمودار;1" </w:instrText>
      </w:r>
      <w:r>
        <w:rPr>
          <w:b/>
          <w:bCs/>
          <w:rtl/>
        </w:rPr>
        <w:fldChar w:fldCharType="separate"/>
      </w:r>
      <w:hyperlink w:anchor="_Toc462582500" w:history="1">
        <w:r w:rsidRPr="00160295">
          <w:rPr>
            <w:rStyle w:val="Hyperlink"/>
            <w:rFonts w:hint="eastAsia"/>
            <w:noProof/>
            <w:rtl/>
          </w:rPr>
          <w:t>نمودار</w:t>
        </w:r>
        <w:r w:rsidRPr="00160295">
          <w:rPr>
            <w:rStyle w:val="Hyperlink"/>
            <w:noProof/>
            <w:rtl/>
          </w:rPr>
          <w:t>4-</w:t>
        </w:r>
        <w:r w:rsidR="00501D62">
          <w:rPr>
            <w:rStyle w:val="Hyperlink"/>
            <w:rFonts w:hint="cs"/>
            <w:noProof/>
            <w:rtl/>
          </w:rPr>
          <w:t>1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م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rFonts w:hint="eastAsia"/>
            <w:noProof/>
            <w:rtl/>
          </w:rPr>
          <w:t>انگ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rFonts w:hint="eastAsia"/>
            <w:noProof/>
            <w:rtl/>
          </w:rPr>
          <w:t>ن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توز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rFonts w:hint="eastAsia"/>
            <w:noProof/>
            <w:rtl/>
          </w:rPr>
          <w:t>ع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فراوان</w:t>
        </w:r>
        <w:r w:rsidRPr="00160295">
          <w:rPr>
            <w:rStyle w:val="Hyperlink"/>
            <w:rFonts w:hint="cs"/>
            <w:noProof/>
            <w:rtl/>
          </w:rPr>
          <w:t>ی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استفاده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از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منابع</w:t>
        </w:r>
        <w:r w:rsidRPr="00160295">
          <w:rPr>
            <w:rStyle w:val="Hyperlink"/>
            <w:noProof/>
            <w:rtl/>
          </w:rPr>
          <w:t xml:space="preserve"> </w:t>
        </w:r>
        <w:r w:rsidRPr="00160295">
          <w:rPr>
            <w:rStyle w:val="Hyperlink"/>
            <w:rFonts w:hint="eastAsia"/>
            <w:noProof/>
            <w:rtl/>
          </w:rPr>
          <w:t>اطلاعات</w:t>
        </w:r>
        <w:r w:rsidRPr="0016029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Toc462582500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16</w:t>
        </w:r>
        <w:r>
          <w:rPr>
            <w:noProof/>
            <w:webHidden/>
            <w:rtl/>
          </w:rPr>
          <w:fldChar w:fldCharType="end"/>
        </w:r>
      </w:hyperlink>
    </w:p>
    <w:p w14:paraId="1E379BDD" w14:textId="77777777" w:rsidR="00ED3DCB" w:rsidRPr="00F06842" w:rsidRDefault="00ED3DCB" w:rsidP="00ED3DCB">
      <w:pPr>
        <w:bidi/>
        <w:ind w:firstLine="397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14:paraId="5663404E" w14:textId="77777777" w:rsidR="00F06842" w:rsidRDefault="00F06842" w:rsidP="00ED3DCB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14:paraId="38A6D411" w14:textId="77777777" w:rsidR="00CC1F94" w:rsidRDefault="00F06842" w:rsidP="00044BC0">
      <w:pPr>
        <w:bidi/>
        <w:ind w:firstLine="397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0684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فهرست مقالات مستخرج از پایان نامه:</w:t>
      </w:r>
    </w:p>
    <w:p w14:paraId="732260F2" w14:textId="77777777" w:rsidR="00972AC0" w:rsidRDefault="00972AC0" w:rsidP="007A2CC5">
      <w:pPr>
        <w:bidi/>
        <w:ind w:firstLine="397"/>
        <w:rPr>
          <w:rFonts w:cs="B Titr"/>
          <w:b/>
          <w:bCs/>
          <w:sz w:val="80"/>
          <w:szCs w:val="80"/>
          <w:rtl/>
          <w:lang w:bidi="fa-IR"/>
        </w:rPr>
        <w:sectPr w:rsidR="00972AC0" w:rsidSect="00074B63">
          <w:footerReference w:type="default" r:id="rId11"/>
          <w:footnotePr>
            <w:numRestart w:val="eachPage"/>
          </w:footnotePr>
          <w:type w:val="continuous"/>
          <w:pgSz w:w="11907" w:h="16839" w:code="9"/>
          <w:pgMar w:top="1701" w:right="1701" w:bottom="1418" w:left="1418" w:header="709" w:footer="709" w:gutter="0"/>
          <w:pgNumType w:fmt="arabicAbjad" w:start="1"/>
          <w:cols w:space="708"/>
          <w:bidi/>
          <w:docGrid w:linePitch="360"/>
        </w:sectPr>
      </w:pPr>
    </w:p>
    <w:p w14:paraId="08EE1CC7" w14:textId="77777777" w:rsidR="00F06842" w:rsidRPr="00CC3E3A" w:rsidRDefault="00F06842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31D2B152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7AE96503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66D51634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17C1BB4F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7E3B872F" w14:textId="77777777"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اول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14:paraId="4CBE0CD6" w14:textId="77777777" w:rsidR="005D3E85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معرفی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پژوهش</w:t>
      </w:r>
    </w:p>
    <w:p w14:paraId="31FF43D6" w14:textId="77777777" w:rsidR="00CC3E3A" w:rsidRDefault="00CC3E3A">
      <w:pPr>
        <w:rPr>
          <w:rFonts w:cs="B Zar"/>
          <w:sz w:val="28"/>
          <w:szCs w:val="28"/>
          <w:rtl/>
          <w:lang w:bidi="fa-IR"/>
        </w:rPr>
      </w:pPr>
      <w:bookmarkStart w:id="2" w:name="_Toc462579847"/>
      <w:r>
        <w:rPr>
          <w:rtl/>
        </w:rPr>
        <w:br w:type="page"/>
      </w:r>
    </w:p>
    <w:p w14:paraId="28DA3745" w14:textId="77777777" w:rsidR="00A44CBB" w:rsidRPr="00CC3E3A" w:rsidRDefault="00A44CBB" w:rsidP="00CC3E3A">
      <w:pPr>
        <w:pStyle w:val="a2"/>
        <w:spacing w:after="0"/>
        <w:rPr>
          <w:rtl/>
        </w:rPr>
      </w:pPr>
    </w:p>
    <w:p w14:paraId="56871354" w14:textId="77777777" w:rsidR="00D0327F" w:rsidRPr="00CC3E3A" w:rsidRDefault="00D0327F" w:rsidP="00CC3E3A">
      <w:pPr>
        <w:pStyle w:val="a2"/>
        <w:spacing w:after="0"/>
        <w:rPr>
          <w:rtl/>
        </w:rPr>
      </w:pPr>
    </w:p>
    <w:p w14:paraId="16FD5F60" w14:textId="77777777" w:rsidR="00CC3E3A" w:rsidRPr="00CC3E3A" w:rsidRDefault="00CC3E3A" w:rsidP="00CC3E3A">
      <w:pPr>
        <w:pStyle w:val="a2"/>
        <w:spacing w:after="0"/>
        <w:rPr>
          <w:rtl/>
        </w:rPr>
      </w:pPr>
    </w:p>
    <w:p w14:paraId="1140A1E5" w14:textId="77777777" w:rsidR="00CC3E3A" w:rsidRPr="00CC3E3A" w:rsidRDefault="00CC3E3A" w:rsidP="00CC3E3A">
      <w:pPr>
        <w:pStyle w:val="a2"/>
        <w:spacing w:after="0"/>
        <w:rPr>
          <w:rtl/>
        </w:rPr>
      </w:pPr>
    </w:p>
    <w:p w14:paraId="778F949F" w14:textId="77777777" w:rsidR="00CC3E3A" w:rsidRPr="00CC3E3A" w:rsidRDefault="00CC3E3A" w:rsidP="00CC3E3A">
      <w:pPr>
        <w:pStyle w:val="a2"/>
        <w:spacing w:after="0"/>
      </w:pPr>
    </w:p>
    <w:p w14:paraId="5A458E12" w14:textId="77777777" w:rsidR="00A44CBB" w:rsidRPr="00CC3E3A" w:rsidRDefault="00A44CBB" w:rsidP="00CC3E3A">
      <w:pPr>
        <w:pStyle w:val="a2"/>
        <w:spacing w:after="0"/>
      </w:pPr>
    </w:p>
    <w:p w14:paraId="3968418D" w14:textId="77777777" w:rsidR="00A44CBB" w:rsidRPr="00CC3E3A" w:rsidRDefault="00A44CBB" w:rsidP="00CC3E3A">
      <w:pPr>
        <w:pStyle w:val="a2"/>
        <w:spacing w:after="0"/>
      </w:pPr>
    </w:p>
    <w:p w14:paraId="6FA77F1C" w14:textId="77777777" w:rsidR="00A44CBB" w:rsidRDefault="00A44CBB" w:rsidP="0099447D">
      <w:pPr>
        <w:pStyle w:val="a"/>
        <w:ind w:left="397"/>
      </w:pPr>
      <w:bookmarkStart w:id="3" w:name="_Toc519676054"/>
      <w:r>
        <w:t>1</w:t>
      </w:r>
      <w:r w:rsidR="001A1B9F" w:rsidRPr="001A1B9F">
        <w:rPr>
          <w:rFonts w:hint="cs"/>
          <w:rtl/>
        </w:rPr>
        <w:t>.</w:t>
      </w:r>
      <w:r w:rsidR="001A1B9F">
        <w:rPr>
          <w:rFonts w:hint="cs"/>
          <w:rtl/>
        </w:rPr>
        <w:t xml:space="preserve"> </w:t>
      </w:r>
      <w:r w:rsidR="00FC162C" w:rsidRPr="00BB1830">
        <w:rPr>
          <w:rFonts w:hint="cs"/>
          <w:rtl/>
        </w:rPr>
        <w:t>فصل</w:t>
      </w:r>
      <w:r w:rsidR="00FC162C" w:rsidRPr="00BB1830">
        <w:rPr>
          <w:rtl/>
        </w:rPr>
        <w:t xml:space="preserve"> </w:t>
      </w:r>
      <w:r w:rsidR="00FC162C" w:rsidRPr="00BB1830">
        <w:rPr>
          <w:rFonts w:hint="cs"/>
          <w:rtl/>
        </w:rPr>
        <w:t>اول</w:t>
      </w:r>
      <w:r w:rsidR="00FC162C" w:rsidRPr="00BB1830">
        <w:rPr>
          <w:rtl/>
        </w:rPr>
        <w:t xml:space="preserve">: </w:t>
      </w:r>
      <w:r w:rsidR="00FC162C" w:rsidRPr="00BB1830">
        <w:rPr>
          <w:rFonts w:hint="cs"/>
          <w:rtl/>
        </w:rPr>
        <w:t>معرفي</w:t>
      </w:r>
      <w:r w:rsidR="00FC162C" w:rsidRPr="00BB1830">
        <w:rPr>
          <w:rtl/>
        </w:rPr>
        <w:t xml:space="preserve"> </w:t>
      </w:r>
      <w:r w:rsidR="00FC162C" w:rsidRPr="00BB1830">
        <w:rPr>
          <w:rFonts w:hint="cs"/>
          <w:rtl/>
        </w:rPr>
        <w:t>پژوهش</w:t>
      </w:r>
      <w:bookmarkEnd w:id="2"/>
      <w:bookmarkEnd w:id="3"/>
    </w:p>
    <w:p w14:paraId="07C43A8E" w14:textId="77777777" w:rsidR="00AE4D3E" w:rsidRPr="00AE4D3E" w:rsidRDefault="00AE4D3E" w:rsidP="0099447D">
      <w:pPr>
        <w:bidi/>
        <w:spacing w:after="0"/>
        <w:ind w:firstLine="397"/>
        <w:rPr>
          <w:rFonts w:cs="B Zar"/>
          <w:sz w:val="28"/>
          <w:szCs w:val="28"/>
          <w:lang w:bidi="fa-IR"/>
        </w:rPr>
      </w:pPr>
    </w:p>
    <w:p w14:paraId="0E0703EC" w14:textId="77777777" w:rsidR="00C24F51" w:rsidRPr="008F6E18" w:rsidRDefault="008F6E18" w:rsidP="0099447D">
      <w:pPr>
        <w:pStyle w:val="a0"/>
      </w:pPr>
      <w:bookmarkStart w:id="4" w:name="_Toc462579848"/>
      <w:bookmarkStart w:id="5" w:name="_Toc519676055"/>
      <w:r w:rsidRPr="008F6E18">
        <w:rPr>
          <w:rFonts w:hint="cs"/>
          <w:rtl/>
        </w:rPr>
        <w:t>1-</w:t>
      </w:r>
      <w:r>
        <w:rPr>
          <w:rFonts w:hint="cs"/>
          <w:rtl/>
        </w:rPr>
        <w:t xml:space="preserve">1. </w:t>
      </w:r>
      <w:r w:rsidR="00FC162C" w:rsidRPr="008F6E18">
        <w:rPr>
          <w:rFonts w:hint="cs"/>
          <w:rtl/>
        </w:rPr>
        <w:t>مقدمه</w:t>
      </w:r>
      <w:r w:rsidR="00482C0C">
        <w:rPr>
          <w:rStyle w:val="FootnoteReference"/>
          <w:sz w:val="28"/>
          <w:szCs w:val="28"/>
          <w:rtl/>
        </w:rPr>
        <w:footnoteReference w:id="1"/>
      </w:r>
      <w:bookmarkEnd w:id="4"/>
      <w:bookmarkEnd w:id="5"/>
    </w:p>
    <w:p w14:paraId="3E2E4043" w14:textId="77777777" w:rsidR="00AE4D3E" w:rsidRDefault="00AE4D3E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</w:t>
      </w:r>
    </w:p>
    <w:p w14:paraId="0F6427C7" w14:textId="77777777" w:rsidR="008F7167" w:rsidRPr="00AE4D3E" w:rsidRDefault="008F7167" w:rsidP="0099447D">
      <w:pPr>
        <w:pStyle w:val="a2"/>
        <w:spacing w:after="0"/>
      </w:pPr>
    </w:p>
    <w:p w14:paraId="1056C42E" w14:textId="77777777" w:rsidR="00F9326F" w:rsidRDefault="00F26A3D" w:rsidP="0099447D">
      <w:pPr>
        <w:pStyle w:val="a0"/>
      </w:pPr>
      <w:bookmarkStart w:id="6" w:name="_Toc462579849"/>
      <w:bookmarkStart w:id="7" w:name="_Toc519676056"/>
      <w:r>
        <w:rPr>
          <w:rFonts w:hint="cs"/>
          <w:rtl/>
        </w:rPr>
        <w:t xml:space="preserve">1-2. </w:t>
      </w:r>
      <w:r w:rsidR="00FC162C" w:rsidRPr="008F6E18">
        <w:rPr>
          <w:rFonts w:hint="cs"/>
          <w:rtl/>
        </w:rPr>
        <w:t>بيان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مسأله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و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ضرورت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اجراي</w:t>
      </w:r>
      <w:r w:rsidR="00FC162C" w:rsidRPr="008F6E18">
        <w:rPr>
          <w:rtl/>
        </w:rPr>
        <w:t xml:space="preserve"> </w:t>
      </w:r>
      <w:r w:rsidR="00FC162C" w:rsidRPr="008F6E18">
        <w:rPr>
          <w:rFonts w:hint="cs"/>
          <w:rtl/>
        </w:rPr>
        <w:t>پژوهش</w:t>
      </w:r>
      <w:bookmarkEnd w:id="6"/>
      <w:bookmarkEnd w:id="7"/>
    </w:p>
    <w:p w14:paraId="6BB0C5BE" w14:textId="77777777" w:rsidR="00F9326F" w:rsidRDefault="00F9326F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</w:t>
      </w:r>
    </w:p>
    <w:p w14:paraId="779EEA3A" w14:textId="77777777" w:rsidR="008F7167" w:rsidRDefault="008F7167" w:rsidP="0099447D">
      <w:pPr>
        <w:pStyle w:val="a2"/>
        <w:spacing w:after="0"/>
      </w:pPr>
    </w:p>
    <w:p w14:paraId="268CBBF7" w14:textId="77777777" w:rsidR="00FC162C" w:rsidRDefault="00F26A3D" w:rsidP="0099447D">
      <w:pPr>
        <w:pStyle w:val="a0"/>
      </w:pPr>
      <w:bookmarkStart w:id="8" w:name="_Toc462579850"/>
      <w:bookmarkStart w:id="9" w:name="_Toc519676057"/>
      <w:r>
        <w:rPr>
          <w:rFonts w:hint="cs"/>
          <w:rtl/>
        </w:rPr>
        <w:t xml:space="preserve">1-3. </w:t>
      </w:r>
      <w:r w:rsidR="0072736A">
        <w:rPr>
          <w:rFonts w:hint="cs"/>
          <w:rtl/>
        </w:rPr>
        <w:t>اهداف پژوهش</w:t>
      </w:r>
      <w:bookmarkEnd w:id="8"/>
      <w:bookmarkEnd w:id="9"/>
    </w:p>
    <w:p w14:paraId="0013C72E" w14:textId="77777777" w:rsidR="00F9326F" w:rsidRDefault="00F9326F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</w:t>
      </w:r>
    </w:p>
    <w:p w14:paraId="11CCD807" w14:textId="77777777" w:rsidR="008F7167" w:rsidRPr="0072736A" w:rsidRDefault="008F7167" w:rsidP="0099447D">
      <w:pPr>
        <w:bidi/>
        <w:spacing w:after="0"/>
        <w:ind w:left="397"/>
        <w:rPr>
          <w:rtl/>
        </w:rPr>
      </w:pPr>
    </w:p>
    <w:p w14:paraId="7A882D61" w14:textId="77777777" w:rsidR="00FC162C" w:rsidRDefault="0072736A" w:rsidP="0099447D">
      <w:pPr>
        <w:pStyle w:val="a1"/>
        <w:spacing w:after="0"/>
        <w:rPr>
          <w:rtl/>
        </w:rPr>
      </w:pPr>
      <w:bookmarkStart w:id="10" w:name="_Toc462579851"/>
      <w:bookmarkStart w:id="11" w:name="_Toc519676058"/>
      <w:r>
        <w:rPr>
          <w:rFonts w:hint="cs"/>
          <w:rtl/>
        </w:rPr>
        <w:t xml:space="preserve">1-3-1. </w:t>
      </w:r>
      <w:r w:rsidR="00501D62">
        <w:rPr>
          <w:rFonts w:hint="cs"/>
          <w:rtl/>
        </w:rPr>
        <w:t xml:space="preserve">هدف </w:t>
      </w:r>
      <w:r w:rsidR="00FC162C">
        <w:rPr>
          <w:rFonts w:hint="cs"/>
          <w:rtl/>
        </w:rPr>
        <w:t>کلی</w:t>
      </w:r>
      <w:bookmarkEnd w:id="10"/>
      <w:bookmarkEnd w:id="11"/>
      <w:r w:rsidR="00FC162C">
        <w:rPr>
          <w:rFonts w:hint="cs"/>
          <w:rtl/>
        </w:rPr>
        <w:t xml:space="preserve"> </w:t>
      </w:r>
    </w:p>
    <w:p w14:paraId="5541C982" w14:textId="77777777"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14:paraId="57DC5DD0" w14:textId="77777777" w:rsidR="008F7167" w:rsidRDefault="008F7167" w:rsidP="0099447D">
      <w:pPr>
        <w:pStyle w:val="a2"/>
        <w:spacing w:after="0"/>
        <w:rPr>
          <w:rtl/>
        </w:rPr>
      </w:pPr>
    </w:p>
    <w:p w14:paraId="3C07C962" w14:textId="77777777" w:rsidR="00FC162C" w:rsidRDefault="0072736A" w:rsidP="0099447D">
      <w:pPr>
        <w:pStyle w:val="a1"/>
        <w:spacing w:after="0"/>
        <w:rPr>
          <w:rtl/>
        </w:rPr>
      </w:pPr>
      <w:bookmarkStart w:id="12" w:name="_Toc462579852"/>
      <w:bookmarkStart w:id="13" w:name="_Toc519676059"/>
      <w:r>
        <w:rPr>
          <w:rFonts w:hint="cs"/>
          <w:rtl/>
        </w:rPr>
        <w:t>1-3-2.</w:t>
      </w:r>
      <w:r w:rsidR="004E0DC8">
        <w:rPr>
          <w:rFonts w:hint="cs"/>
          <w:rtl/>
        </w:rPr>
        <w:t xml:space="preserve"> ا</w:t>
      </w:r>
      <w:r w:rsidR="00FC162C">
        <w:rPr>
          <w:rFonts w:hint="cs"/>
          <w:rtl/>
        </w:rPr>
        <w:t>هداف اختصاصی</w:t>
      </w:r>
      <w:bookmarkEnd w:id="12"/>
      <w:bookmarkEnd w:id="13"/>
    </w:p>
    <w:p w14:paraId="11C57FC2" w14:textId="77777777"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14:paraId="60C2F012" w14:textId="77777777" w:rsidR="008F7167" w:rsidRDefault="008F7167" w:rsidP="0099447D">
      <w:pPr>
        <w:pStyle w:val="a2"/>
        <w:spacing w:after="0"/>
        <w:rPr>
          <w:rtl/>
        </w:rPr>
      </w:pPr>
    </w:p>
    <w:p w14:paraId="3180BE07" w14:textId="77777777" w:rsidR="00FC162C" w:rsidRDefault="0072736A" w:rsidP="0099447D">
      <w:pPr>
        <w:pStyle w:val="a1"/>
        <w:spacing w:after="0"/>
        <w:rPr>
          <w:rtl/>
        </w:rPr>
      </w:pPr>
      <w:bookmarkStart w:id="14" w:name="_Toc462579853"/>
      <w:bookmarkStart w:id="15" w:name="_Toc519676060"/>
      <w:r>
        <w:rPr>
          <w:rFonts w:hint="cs"/>
          <w:rtl/>
        </w:rPr>
        <w:t xml:space="preserve">1-3-3. </w:t>
      </w:r>
      <w:r w:rsidR="00FC162C">
        <w:rPr>
          <w:rFonts w:hint="cs"/>
          <w:rtl/>
        </w:rPr>
        <w:t>اهداف کاربردی</w:t>
      </w:r>
      <w:bookmarkEnd w:id="14"/>
      <w:bookmarkEnd w:id="15"/>
    </w:p>
    <w:p w14:paraId="3306E411" w14:textId="77777777"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14:paraId="2A682BA1" w14:textId="77777777" w:rsidR="008F7167" w:rsidRDefault="008F7167" w:rsidP="0099447D">
      <w:pPr>
        <w:pStyle w:val="a2"/>
        <w:spacing w:after="0"/>
        <w:rPr>
          <w:rtl/>
        </w:rPr>
      </w:pPr>
    </w:p>
    <w:p w14:paraId="795E95F4" w14:textId="77777777" w:rsidR="00FC162C" w:rsidRDefault="00F26A3D" w:rsidP="0099447D">
      <w:pPr>
        <w:pStyle w:val="a0"/>
        <w:rPr>
          <w:rtl/>
        </w:rPr>
      </w:pPr>
      <w:bookmarkStart w:id="16" w:name="_Toc462579854"/>
      <w:bookmarkStart w:id="17" w:name="_Toc519676061"/>
      <w:r>
        <w:rPr>
          <w:rFonts w:hint="cs"/>
          <w:rtl/>
        </w:rPr>
        <w:t xml:space="preserve">1-4. </w:t>
      </w:r>
      <w:r w:rsidR="00FC162C" w:rsidRPr="008F6E18">
        <w:rPr>
          <w:rFonts w:hint="cs"/>
          <w:rtl/>
        </w:rPr>
        <w:t>سوالات پژوهش ( در صورت نیاز)</w:t>
      </w:r>
      <w:bookmarkEnd w:id="16"/>
      <w:bookmarkEnd w:id="17"/>
    </w:p>
    <w:p w14:paraId="3CABA302" w14:textId="77777777" w:rsidR="008F7167" w:rsidRDefault="008F7167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</w:t>
      </w:r>
    </w:p>
    <w:p w14:paraId="1F9956D3" w14:textId="77777777" w:rsidR="008F7167" w:rsidRPr="008F6E18" w:rsidRDefault="008F7167" w:rsidP="0099447D">
      <w:pPr>
        <w:pStyle w:val="a2"/>
        <w:spacing w:after="0"/>
        <w:rPr>
          <w:rtl/>
        </w:rPr>
      </w:pPr>
    </w:p>
    <w:p w14:paraId="58A4A0FC" w14:textId="77777777" w:rsidR="0072736A" w:rsidRDefault="00F26A3D" w:rsidP="0099447D">
      <w:pPr>
        <w:pStyle w:val="a0"/>
        <w:rPr>
          <w:rtl/>
          <w:cs/>
        </w:rPr>
      </w:pPr>
      <w:bookmarkStart w:id="18" w:name="_Toc462579855"/>
      <w:bookmarkStart w:id="19" w:name="_Toc519676062"/>
      <w:r>
        <w:rPr>
          <w:rFonts w:hint="cs"/>
          <w:rtl/>
        </w:rPr>
        <w:t xml:space="preserve">1-5. </w:t>
      </w:r>
      <w:r w:rsidR="0072736A">
        <w:rPr>
          <w:rFonts w:hint="cs"/>
          <w:rtl/>
        </w:rPr>
        <w:t>فرضیه</w:t>
      </w:r>
      <w:r w:rsidR="0072736A">
        <w:rPr>
          <w:rFonts w:hint="cs"/>
          <w:rtl/>
          <w:cs/>
        </w:rPr>
        <w:t>‎های پژوهش ( در صورت نیاز)</w:t>
      </w:r>
      <w:bookmarkEnd w:id="18"/>
      <w:bookmarkEnd w:id="19"/>
    </w:p>
    <w:p w14:paraId="3EC0D690" w14:textId="77777777" w:rsidR="008F7167" w:rsidRDefault="008F7167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</w:t>
      </w:r>
    </w:p>
    <w:p w14:paraId="06F42530" w14:textId="77777777" w:rsidR="008F7167" w:rsidRDefault="008F7167" w:rsidP="0099447D">
      <w:pPr>
        <w:pStyle w:val="a2"/>
        <w:spacing w:after="0"/>
      </w:pPr>
    </w:p>
    <w:p w14:paraId="5F4351DE" w14:textId="77777777" w:rsidR="00CC1F94" w:rsidRDefault="00F26A3D" w:rsidP="0099447D">
      <w:pPr>
        <w:pStyle w:val="a0"/>
        <w:rPr>
          <w:rtl/>
          <w:cs/>
        </w:rPr>
      </w:pPr>
      <w:bookmarkStart w:id="20" w:name="_Toc462579856"/>
      <w:bookmarkStart w:id="21" w:name="_Toc519676063"/>
      <w:r>
        <w:rPr>
          <w:rFonts w:hint="cs"/>
          <w:rtl/>
        </w:rPr>
        <w:t xml:space="preserve">1-6. </w:t>
      </w:r>
      <w:r w:rsidR="00FC162C" w:rsidRPr="0072736A">
        <w:rPr>
          <w:rFonts w:hint="cs"/>
          <w:rtl/>
        </w:rPr>
        <w:t>تعریف واژه</w:t>
      </w:r>
      <w:r w:rsidR="00FC162C" w:rsidRPr="0072736A">
        <w:rPr>
          <w:rFonts w:hint="cs"/>
          <w:rtl/>
          <w:cs/>
        </w:rPr>
        <w:t>‎ها</w:t>
      </w:r>
      <w:bookmarkEnd w:id="20"/>
      <w:bookmarkEnd w:id="21"/>
    </w:p>
    <w:p w14:paraId="34A88AAA" w14:textId="77777777" w:rsidR="004D2306" w:rsidRDefault="008F7167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</w:t>
      </w:r>
    </w:p>
    <w:p w14:paraId="40DC6D81" w14:textId="77777777" w:rsidR="004D2306" w:rsidRDefault="004D2306" w:rsidP="004D2306">
      <w:pPr>
        <w:pStyle w:val="a2"/>
        <w:rPr>
          <w:rFonts w:cs="B Titr"/>
          <w:sz w:val="80"/>
          <w:szCs w:val="80"/>
          <w:rtl/>
        </w:rPr>
      </w:pPr>
    </w:p>
    <w:p w14:paraId="6361CE38" w14:textId="77777777" w:rsidR="004D2306" w:rsidRDefault="004D2306" w:rsidP="004D2306">
      <w:pPr>
        <w:bidi/>
        <w:ind w:firstLine="397"/>
        <w:rPr>
          <w:rFonts w:cs="B Titr"/>
          <w:sz w:val="80"/>
          <w:szCs w:val="80"/>
          <w:rtl/>
          <w:lang w:bidi="fa-IR"/>
        </w:rPr>
        <w:sectPr w:rsidR="004D2306" w:rsidSect="00074B63">
          <w:footerReference w:type="default" r:id="rId12"/>
          <w:footerReference w:type="first" r:id="rId13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titlePg/>
          <w:bidi/>
          <w:docGrid w:linePitch="360"/>
        </w:sectPr>
      </w:pPr>
    </w:p>
    <w:p w14:paraId="3A312AD0" w14:textId="77777777"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lang w:bidi="fa-IR"/>
        </w:rPr>
      </w:pPr>
    </w:p>
    <w:p w14:paraId="0B4439B1" w14:textId="77777777"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lang w:bidi="fa-IR"/>
        </w:rPr>
      </w:pPr>
    </w:p>
    <w:p w14:paraId="536603C1" w14:textId="77777777"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0BAAF5C2" w14:textId="77777777"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38A2C382" w14:textId="77777777"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57331643" w14:textId="77777777"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دوم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14:paraId="5DE9DF7B" w14:textId="77777777" w:rsidR="00FC162C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مبانی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نظری</w:t>
      </w:r>
    </w:p>
    <w:p w14:paraId="702F5509" w14:textId="77777777" w:rsidR="00A44CBB" w:rsidRDefault="00FC162C" w:rsidP="00A44CBB">
      <w:pPr>
        <w:pStyle w:val="a"/>
      </w:pPr>
      <w:r>
        <w:rPr>
          <w:sz w:val="80"/>
          <w:szCs w:val="80"/>
          <w:rtl/>
        </w:rPr>
        <w:br w:type="page"/>
      </w:r>
      <w:bookmarkStart w:id="22" w:name="_Toc462579857"/>
    </w:p>
    <w:p w14:paraId="62DE34ED" w14:textId="77777777" w:rsidR="00A44CBB" w:rsidRDefault="00A44CBB" w:rsidP="0099447D">
      <w:pPr>
        <w:pStyle w:val="a2"/>
        <w:spacing w:after="0"/>
      </w:pPr>
    </w:p>
    <w:p w14:paraId="01A14F47" w14:textId="77777777" w:rsidR="00A44CBB" w:rsidRDefault="00A44CBB" w:rsidP="0099447D">
      <w:pPr>
        <w:pStyle w:val="a2"/>
        <w:spacing w:after="0"/>
      </w:pPr>
    </w:p>
    <w:p w14:paraId="246B0ED7" w14:textId="77777777" w:rsidR="00A44CBB" w:rsidRDefault="00A44CBB" w:rsidP="0099447D">
      <w:pPr>
        <w:pStyle w:val="a2"/>
        <w:spacing w:after="0"/>
      </w:pPr>
    </w:p>
    <w:p w14:paraId="3A2522DA" w14:textId="77777777" w:rsidR="00A44CBB" w:rsidRDefault="00A44CBB" w:rsidP="0099447D">
      <w:pPr>
        <w:pStyle w:val="a2"/>
        <w:spacing w:after="0"/>
      </w:pPr>
    </w:p>
    <w:p w14:paraId="3DB6D4E2" w14:textId="77777777" w:rsidR="00A44CBB" w:rsidRDefault="00A44CBB" w:rsidP="0099447D">
      <w:pPr>
        <w:pStyle w:val="a2"/>
        <w:spacing w:after="0"/>
      </w:pPr>
    </w:p>
    <w:p w14:paraId="2A11AF6E" w14:textId="77777777" w:rsidR="00A44CBB" w:rsidRDefault="00A44CBB" w:rsidP="0099447D">
      <w:pPr>
        <w:pStyle w:val="a2"/>
        <w:spacing w:after="0"/>
      </w:pPr>
    </w:p>
    <w:p w14:paraId="0383D3D3" w14:textId="77777777" w:rsidR="00A44CBB" w:rsidRDefault="00A44CBB" w:rsidP="0099447D">
      <w:pPr>
        <w:pStyle w:val="a2"/>
        <w:spacing w:after="0"/>
      </w:pPr>
    </w:p>
    <w:p w14:paraId="7361F65A" w14:textId="77777777" w:rsidR="0072736A" w:rsidRDefault="00A44CBB" w:rsidP="0099447D">
      <w:pPr>
        <w:pStyle w:val="a"/>
        <w:ind w:left="397"/>
        <w:rPr>
          <w:rtl/>
        </w:rPr>
      </w:pPr>
      <w:bookmarkStart w:id="23" w:name="_Toc519676064"/>
      <w:r>
        <w:t>2</w:t>
      </w:r>
      <w:r w:rsidR="001A1B9F">
        <w:rPr>
          <w:rFonts w:hint="cs"/>
          <w:rtl/>
        </w:rPr>
        <w:t xml:space="preserve">. </w:t>
      </w:r>
      <w:r w:rsidR="0072736A" w:rsidRPr="001409B0">
        <w:rPr>
          <w:rFonts w:hint="cs"/>
          <w:rtl/>
        </w:rPr>
        <w:t>فصل دوم: مبانی نظری و پیشینه پژوهش</w:t>
      </w:r>
      <w:bookmarkEnd w:id="22"/>
      <w:bookmarkEnd w:id="23"/>
    </w:p>
    <w:p w14:paraId="1034DD73" w14:textId="77777777" w:rsidR="00AA1913" w:rsidRPr="001409B0" w:rsidRDefault="00AA1913" w:rsidP="0099447D">
      <w:pPr>
        <w:pStyle w:val="a"/>
        <w:ind w:left="757"/>
        <w:rPr>
          <w:rtl/>
        </w:rPr>
      </w:pPr>
    </w:p>
    <w:p w14:paraId="572036E7" w14:textId="77777777" w:rsidR="0072736A" w:rsidRDefault="00AA1913" w:rsidP="0099447D">
      <w:pPr>
        <w:pStyle w:val="a0"/>
        <w:rPr>
          <w:rtl/>
        </w:rPr>
      </w:pPr>
      <w:bookmarkStart w:id="24" w:name="_Toc462579858"/>
      <w:bookmarkStart w:id="25" w:name="_Toc519676065"/>
      <w:r>
        <w:rPr>
          <w:rFonts w:hint="cs"/>
          <w:rtl/>
        </w:rPr>
        <w:t>2-1. مقدمه</w:t>
      </w:r>
      <w:bookmarkEnd w:id="24"/>
      <w:bookmarkEnd w:id="25"/>
    </w:p>
    <w:p w14:paraId="09E7299E" w14:textId="77777777" w:rsidR="00AA1913" w:rsidRDefault="00AA1913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14:paraId="043442E2" w14:textId="77777777" w:rsidR="00AA1913" w:rsidRDefault="00AA1913" w:rsidP="0099447D">
      <w:pPr>
        <w:pStyle w:val="a2"/>
        <w:spacing w:after="0"/>
        <w:rPr>
          <w:rtl/>
        </w:rPr>
      </w:pPr>
    </w:p>
    <w:p w14:paraId="63F67938" w14:textId="77777777" w:rsidR="0072736A" w:rsidRDefault="00AA1913" w:rsidP="0099447D">
      <w:pPr>
        <w:pStyle w:val="a0"/>
        <w:rPr>
          <w:rtl/>
        </w:rPr>
      </w:pPr>
      <w:bookmarkStart w:id="26" w:name="_Toc462579859"/>
      <w:bookmarkStart w:id="27" w:name="_Toc519676066"/>
      <w:r>
        <w:rPr>
          <w:rFonts w:hint="cs"/>
          <w:rtl/>
        </w:rPr>
        <w:t>2-2. مبانی نظری پژوهش</w:t>
      </w:r>
      <w:bookmarkEnd w:id="26"/>
      <w:bookmarkEnd w:id="27"/>
    </w:p>
    <w:p w14:paraId="01953E20" w14:textId="77777777" w:rsidR="00AA1913" w:rsidRDefault="00AA1913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</w:t>
      </w:r>
    </w:p>
    <w:p w14:paraId="557D10DD" w14:textId="77777777" w:rsidR="0010185D" w:rsidRDefault="0010185D" w:rsidP="0099447D">
      <w:pPr>
        <w:pStyle w:val="a2"/>
        <w:spacing w:after="0"/>
        <w:rPr>
          <w:rtl/>
        </w:rPr>
      </w:pPr>
    </w:p>
    <w:p w14:paraId="39FCD3D1" w14:textId="77777777" w:rsidR="00AA1913" w:rsidRPr="009C5405" w:rsidRDefault="0010185D" w:rsidP="0099447D">
      <w:pPr>
        <w:pStyle w:val="a1"/>
        <w:spacing w:after="0"/>
        <w:rPr>
          <w:rtl/>
        </w:rPr>
      </w:pPr>
      <w:bookmarkStart w:id="28" w:name="_Toc462579860"/>
      <w:bookmarkStart w:id="29" w:name="_Toc519676067"/>
      <w:r w:rsidRPr="009C5405">
        <w:rPr>
          <w:rFonts w:hint="cs"/>
          <w:rtl/>
        </w:rPr>
        <w:t>2-2-1.</w:t>
      </w:r>
      <w:r w:rsidR="009C5405" w:rsidRPr="009C5405">
        <w:t xml:space="preserve"> </w:t>
      </w:r>
      <w:r w:rsidR="009C5405" w:rsidRPr="009C5405">
        <w:rPr>
          <w:rFonts w:hint="cs"/>
          <w:rtl/>
        </w:rPr>
        <w:t xml:space="preserve"> ؟؟؟؟؟؟ </w:t>
      </w:r>
      <w:r w:rsidRPr="009C5405">
        <w:rPr>
          <w:rFonts w:hint="cs"/>
          <w:rtl/>
        </w:rPr>
        <w:t>چیست؟</w:t>
      </w:r>
      <w:bookmarkEnd w:id="28"/>
      <w:bookmarkEnd w:id="29"/>
    </w:p>
    <w:p w14:paraId="3356BC96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</w:t>
      </w:r>
    </w:p>
    <w:p w14:paraId="218DA128" w14:textId="77777777" w:rsidR="0010185D" w:rsidRDefault="0010185D" w:rsidP="0099447D">
      <w:pPr>
        <w:pStyle w:val="a2"/>
        <w:spacing w:after="0"/>
        <w:rPr>
          <w:rtl/>
        </w:rPr>
      </w:pPr>
    </w:p>
    <w:p w14:paraId="516C4D21" w14:textId="77777777" w:rsidR="0010185D" w:rsidRDefault="0010185D" w:rsidP="00202DE2">
      <w:pPr>
        <w:pStyle w:val="a1"/>
        <w:spacing w:after="0"/>
        <w:rPr>
          <w:rtl/>
        </w:rPr>
      </w:pPr>
      <w:bookmarkStart w:id="30" w:name="_Toc462579861"/>
      <w:bookmarkStart w:id="31" w:name="_Toc519676068"/>
      <w:r>
        <w:rPr>
          <w:rFonts w:hint="cs"/>
          <w:rtl/>
        </w:rPr>
        <w:t xml:space="preserve">2-2-2. </w:t>
      </w:r>
      <w:r w:rsidR="009C5405">
        <w:rPr>
          <w:rFonts w:hint="cs"/>
          <w:rtl/>
        </w:rPr>
        <w:t>؟؟</w:t>
      </w:r>
      <w:r>
        <w:rPr>
          <w:rFonts w:hint="cs"/>
          <w:rtl/>
        </w:rPr>
        <w:t xml:space="preserve"> و ارتباط آن با </w:t>
      </w:r>
      <w:bookmarkEnd w:id="30"/>
      <w:r w:rsidR="009C5405">
        <w:rPr>
          <w:rFonts w:hint="cs"/>
          <w:rtl/>
        </w:rPr>
        <w:t>؟؟؟؟؟؟؟</w:t>
      </w:r>
      <w:bookmarkEnd w:id="31"/>
    </w:p>
    <w:p w14:paraId="42D7BD69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</w:t>
      </w:r>
    </w:p>
    <w:p w14:paraId="698A377D" w14:textId="77777777" w:rsidR="009C5405" w:rsidRDefault="009C5405" w:rsidP="0099447D">
      <w:pPr>
        <w:pStyle w:val="a2"/>
        <w:spacing w:after="0"/>
        <w:rPr>
          <w:rtl/>
        </w:rPr>
      </w:pPr>
    </w:p>
    <w:p w14:paraId="767FA826" w14:textId="77777777" w:rsidR="0072736A" w:rsidRDefault="0072736A" w:rsidP="0099447D">
      <w:pPr>
        <w:pStyle w:val="a0"/>
        <w:rPr>
          <w:rtl/>
        </w:rPr>
      </w:pPr>
      <w:bookmarkStart w:id="32" w:name="_Toc462579862"/>
      <w:bookmarkStart w:id="33" w:name="_Toc519676069"/>
      <w:r>
        <w:rPr>
          <w:rFonts w:hint="cs"/>
          <w:rtl/>
        </w:rPr>
        <w:t>2-3. مروری بر پیشینه پژوهش</w:t>
      </w:r>
      <w:bookmarkEnd w:id="32"/>
      <w:bookmarkEnd w:id="33"/>
      <w:r>
        <w:rPr>
          <w:rFonts w:hint="cs"/>
          <w:rtl/>
        </w:rPr>
        <w:t xml:space="preserve"> </w:t>
      </w:r>
    </w:p>
    <w:p w14:paraId="1A62AFAB" w14:textId="77777777" w:rsidR="0010185D" w:rsidRDefault="003C020D" w:rsidP="0099447D">
      <w:pPr>
        <w:pStyle w:val="a2"/>
        <w:spacing w:after="0"/>
        <w:rPr>
          <w:rtl/>
        </w:rPr>
      </w:pPr>
      <w:r>
        <w:rPr>
          <w:rFonts w:hint="cs"/>
          <w:rtl/>
        </w:rPr>
        <w:t>يك پاراگراف به عنوان مقدمه در خصوص اهميت موضوع و وضعيت كمي و كيفي پژوهش‌هاي انجام گرفته شده نوشته شود</w:t>
      </w:r>
      <w:r w:rsidR="0010185D">
        <w:rPr>
          <w:rFonts w:hint="cs"/>
          <w:rtl/>
        </w:rPr>
        <w:t>.......</w:t>
      </w:r>
    </w:p>
    <w:p w14:paraId="56FA0252" w14:textId="77777777" w:rsidR="0010185D" w:rsidRDefault="0010185D" w:rsidP="0099447D">
      <w:pPr>
        <w:pStyle w:val="a2"/>
        <w:spacing w:after="0"/>
        <w:rPr>
          <w:rtl/>
        </w:rPr>
      </w:pPr>
    </w:p>
    <w:p w14:paraId="5037DD67" w14:textId="77777777" w:rsidR="0072736A" w:rsidRDefault="0072736A" w:rsidP="0099447D">
      <w:pPr>
        <w:pStyle w:val="a1"/>
        <w:spacing w:after="0"/>
        <w:rPr>
          <w:rtl/>
        </w:rPr>
      </w:pPr>
      <w:bookmarkStart w:id="34" w:name="_Toc462579863"/>
      <w:bookmarkStart w:id="35" w:name="_Toc519676070"/>
      <w:r>
        <w:rPr>
          <w:rFonts w:hint="cs"/>
          <w:rtl/>
        </w:rPr>
        <w:t>2-3-1. پیشینه پژوهش در ایران</w:t>
      </w:r>
      <w:bookmarkEnd w:id="34"/>
      <w:bookmarkEnd w:id="35"/>
    </w:p>
    <w:p w14:paraId="0A359B8D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lastRenderedPageBreak/>
        <w:t>.....................</w:t>
      </w:r>
    </w:p>
    <w:p w14:paraId="459D2F9D" w14:textId="77777777" w:rsidR="0010185D" w:rsidRDefault="0010185D" w:rsidP="0099447D">
      <w:pPr>
        <w:pStyle w:val="a2"/>
        <w:spacing w:after="0"/>
        <w:rPr>
          <w:rtl/>
        </w:rPr>
      </w:pPr>
    </w:p>
    <w:p w14:paraId="3A386723" w14:textId="77777777" w:rsidR="0072736A" w:rsidRDefault="0072736A" w:rsidP="0099447D">
      <w:pPr>
        <w:pStyle w:val="a1"/>
        <w:spacing w:after="0"/>
        <w:rPr>
          <w:rtl/>
        </w:rPr>
      </w:pPr>
      <w:bookmarkStart w:id="36" w:name="_Toc462579864"/>
      <w:bookmarkStart w:id="37" w:name="_Toc519676071"/>
      <w:r>
        <w:rPr>
          <w:rFonts w:hint="cs"/>
          <w:rtl/>
        </w:rPr>
        <w:t>2-3-2. پیشینه پژوهش در خارج</w:t>
      </w:r>
      <w:bookmarkEnd w:id="36"/>
      <w:bookmarkEnd w:id="37"/>
    </w:p>
    <w:p w14:paraId="20D98009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</w:t>
      </w:r>
    </w:p>
    <w:p w14:paraId="53119656" w14:textId="77777777" w:rsidR="0010185D" w:rsidRDefault="0010185D" w:rsidP="0099447D">
      <w:pPr>
        <w:pStyle w:val="a2"/>
        <w:spacing w:after="0"/>
        <w:rPr>
          <w:rtl/>
        </w:rPr>
      </w:pPr>
    </w:p>
    <w:p w14:paraId="64C13C81" w14:textId="77777777" w:rsidR="0072736A" w:rsidRDefault="0072736A" w:rsidP="0099447D">
      <w:pPr>
        <w:pStyle w:val="a1"/>
        <w:spacing w:after="0"/>
        <w:rPr>
          <w:rtl/>
          <w:cs/>
        </w:rPr>
      </w:pPr>
      <w:bookmarkStart w:id="38" w:name="_Toc462579865"/>
      <w:bookmarkStart w:id="39" w:name="_Toc519676072"/>
      <w:r>
        <w:rPr>
          <w:rFonts w:hint="cs"/>
          <w:rtl/>
        </w:rPr>
        <w:t>2-3-3. جمع بندی پیشینه</w:t>
      </w:r>
      <w:r>
        <w:rPr>
          <w:rFonts w:hint="cs"/>
          <w:rtl/>
          <w:cs/>
        </w:rPr>
        <w:t>‎های پژوهش</w:t>
      </w:r>
      <w:bookmarkEnd w:id="38"/>
      <w:bookmarkEnd w:id="39"/>
    </w:p>
    <w:p w14:paraId="643B03D7" w14:textId="77777777"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.............................</w:t>
      </w:r>
    </w:p>
    <w:p w14:paraId="470F4D49" w14:textId="77777777" w:rsidR="0010185D" w:rsidRDefault="0010185D" w:rsidP="007A2CC5">
      <w:pPr>
        <w:pStyle w:val="a2"/>
        <w:rPr>
          <w:rtl/>
        </w:rPr>
      </w:pPr>
    </w:p>
    <w:p w14:paraId="3114BEDD" w14:textId="77777777" w:rsidR="00E83795" w:rsidRDefault="00E83795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  <w:sectPr w:rsidR="00E83795" w:rsidSect="004D2306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14:paraId="03EAF9DB" w14:textId="77777777" w:rsidR="0072736A" w:rsidRPr="00CC3E3A" w:rsidRDefault="0072736A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68800AAB" w14:textId="77777777" w:rsidR="0010185D" w:rsidRPr="00CC3E3A" w:rsidRDefault="0010185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1326203C" w14:textId="77777777"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38AF56AB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399CB2CA" w14:textId="77777777" w:rsidR="007A2CC5" w:rsidRPr="00CC3E3A" w:rsidRDefault="007A2CC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4B83D2F6" w14:textId="77777777"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سوم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14:paraId="1B411092" w14:textId="77777777" w:rsidR="00CC1F94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روش‌شناسي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پژوهش</w:t>
      </w:r>
    </w:p>
    <w:p w14:paraId="2A25656A" w14:textId="77777777" w:rsidR="00EF5CDB" w:rsidRDefault="00EF5CDB" w:rsidP="00506249">
      <w:pPr>
        <w:ind w:firstLine="397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14:paraId="77B06C12" w14:textId="77777777" w:rsidR="00A44CBB" w:rsidRDefault="00A44CBB" w:rsidP="0099447D">
      <w:pPr>
        <w:pStyle w:val="a2"/>
        <w:spacing w:after="0"/>
      </w:pPr>
      <w:bookmarkStart w:id="40" w:name="_Toc462579866"/>
    </w:p>
    <w:p w14:paraId="462EE334" w14:textId="77777777" w:rsidR="00A44CBB" w:rsidRDefault="00A44CBB" w:rsidP="0099447D">
      <w:pPr>
        <w:pStyle w:val="a2"/>
        <w:spacing w:after="0"/>
      </w:pPr>
    </w:p>
    <w:p w14:paraId="0FCF14B1" w14:textId="77777777" w:rsidR="00A44CBB" w:rsidRDefault="00A44CBB" w:rsidP="0099447D">
      <w:pPr>
        <w:pStyle w:val="a2"/>
        <w:spacing w:after="0"/>
      </w:pPr>
    </w:p>
    <w:p w14:paraId="165972C4" w14:textId="77777777" w:rsidR="00A44CBB" w:rsidRDefault="00A44CBB" w:rsidP="0099447D">
      <w:pPr>
        <w:pStyle w:val="a2"/>
        <w:spacing w:after="0"/>
      </w:pPr>
    </w:p>
    <w:p w14:paraId="00947FFB" w14:textId="77777777" w:rsidR="00A44CBB" w:rsidRDefault="00A44CBB" w:rsidP="0099447D">
      <w:pPr>
        <w:pStyle w:val="a2"/>
        <w:spacing w:after="0"/>
      </w:pPr>
    </w:p>
    <w:p w14:paraId="5BFE6B31" w14:textId="77777777" w:rsidR="00A44CBB" w:rsidRDefault="00A44CBB" w:rsidP="0099447D">
      <w:pPr>
        <w:pStyle w:val="a2"/>
        <w:spacing w:after="0"/>
      </w:pPr>
    </w:p>
    <w:p w14:paraId="4A631AAE" w14:textId="77777777" w:rsidR="00A44CBB" w:rsidRDefault="00A44CBB" w:rsidP="0099447D">
      <w:pPr>
        <w:pStyle w:val="a2"/>
        <w:spacing w:after="0"/>
      </w:pPr>
    </w:p>
    <w:p w14:paraId="57036F62" w14:textId="77777777" w:rsidR="00EF5CDB" w:rsidRDefault="00047517" w:rsidP="0099447D">
      <w:pPr>
        <w:pStyle w:val="a"/>
        <w:ind w:left="397"/>
        <w:rPr>
          <w:rtl/>
          <w:cs/>
        </w:rPr>
      </w:pPr>
      <w:bookmarkStart w:id="41" w:name="_Toc519676073"/>
      <w:r>
        <w:t>3</w:t>
      </w:r>
      <w:r w:rsidR="00F26A3D" w:rsidRPr="0010185D">
        <w:rPr>
          <w:rFonts w:hint="cs"/>
          <w:rtl/>
        </w:rPr>
        <w:t xml:space="preserve">. </w:t>
      </w:r>
      <w:r w:rsidR="00EF5CDB" w:rsidRPr="0010185D">
        <w:rPr>
          <w:rFonts w:hint="cs"/>
          <w:rtl/>
        </w:rPr>
        <w:t>فصل سوم. مواد و روش</w:t>
      </w:r>
      <w:r w:rsidR="00EF5CDB" w:rsidRPr="0010185D">
        <w:rPr>
          <w:rFonts w:hint="cs"/>
          <w:rtl/>
          <w:cs/>
        </w:rPr>
        <w:t>‎ها</w:t>
      </w:r>
      <w:bookmarkEnd w:id="40"/>
      <w:bookmarkEnd w:id="41"/>
    </w:p>
    <w:p w14:paraId="39D4EB34" w14:textId="77777777" w:rsidR="0010185D" w:rsidRPr="0010185D" w:rsidRDefault="0010185D" w:rsidP="0099447D">
      <w:pPr>
        <w:pStyle w:val="a"/>
        <w:ind w:left="757"/>
      </w:pPr>
    </w:p>
    <w:p w14:paraId="384FF33F" w14:textId="77777777" w:rsidR="00EF5CDB" w:rsidRDefault="00EF5CDB" w:rsidP="0099447D">
      <w:pPr>
        <w:pStyle w:val="a0"/>
        <w:rPr>
          <w:rtl/>
        </w:rPr>
      </w:pPr>
      <w:bookmarkStart w:id="42" w:name="_Toc462579867"/>
      <w:bookmarkStart w:id="43" w:name="_Toc519676074"/>
      <w:r>
        <w:rPr>
          <w:rFonts w:hint="cs"/>
          <w:rtl/>
        </w:rPr>
        <w:t>3-1.  نوع مطالعه و روش پژوهش</w:t>
      </w:r>
      <w:bookmarkEnd w:id="42"/>
      <w:bookmarkEnd w:id="43"/>
    </w:p>
    <w:p w14:paraId="6E338B0E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</w:t>
      </w:r>
    </w:p>
    <w:p w14:paraId="4A6A89C0" w14:textId="77777777" w:rsidR="0010185D" w:rsidRDefault="0010185D" w:rsidP="0099447D">
      <w:pPr>
        <w:pStyle w:val="a2"/>
        <w:spacing w:after="0"/>
        <w:rPr>
          <w:rtl/>
        </w:rPr>
      </w:pPr>
    </w:p>
    <w:p w14:paraId="743379B7" w14:textId="77777777" w:rsidR="0010185D" w:rsidRDefault="00EF5CDB" w:rsidP="0099447D">
      <w:pPr>
        <w:pStyle w:val="a0"/>
        <w:rPr>
          <w:rtl/>
        </w:rPr>
      </w:pPr>
      <w:bookmarkStart w:id="44" w:name="_Toc462579868"/>
      <w:bookmarkStart w:id="45" w:name="_Toc519676075"/>
      <w:r>
        <w:rPr>
          <w:rFonts w:hint="cs"/>
          <w:rtl/>
        </w:rPr>
        <w:t>3-2. جامعه آماری پژوهش</w:t>
      </w:r>
      <w:bookmarkEnd w:id="44"/>
      <w:bookmarkEnd w:id="45"/>
    </w:p>
    <w:p w14:paraId="75D1620E" w14:textId="77777777" w:rsidR="00EF5CDB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</w:t>
      </w:r>
      <w:r w:rsidR="00EF5CDB">
        <w:rPr>
          <w:rFonts w:hint="cs"/>
          <w:rtl/>
        </w:rPr>
        <w:t xml:space="preserve"> </w:t>
      </w:r>
    </w:p>
    <w:p w14:paraId="7CABA799" w14:textId="77777777" w:rsidR="0010185D" w:rsidRDefault="0010185D" w:rsidP="0099447D">
      <w:pPr>
        <w:pStyle w:val="a2"/>
        <w:spacing w:after="0"/>
        <w:rPr>
          <w:rtl/>
        </w:rPr>
      </w:pPr>
    </w:p>
    <w:p w14:paraId="604983CE" w14:textId="77777777" w:rsidR="00EF5CDB" w:rsidRDefault="00EF5CDB" w:rsidP="0099447D">
      <w:pPr>
        <w:pStyle w:val="a0"/>
        <w:rPr>
          <w:rtl/>
        </w:rPr>
      </w:pPr>
      <w:bookmarkStart w:id="46" w:name="_Toc462579869"/>
      <w:bookmarkStart w:id="47" w:name="_Toc519676076"/>
      <w:r>
        <w:rPr>
          <w:rFonts w:hint="cs"/>
          <w:rtl/>
        </w:rPr>
        <w:t>3-3. معیارهای ورود و خروج به مطالعه</w:t>
      </w:r>
      <w:bookmarkEnd w:id="46"/>
      <w:bookmarkEnd w:id="47"/>
    </w:p>
    <w:p w14:paraId="7F524CF9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</w:t>
      </w:r>
    </w:p>
    <w:p w14:paraId="135FF62E" w14:textId="77777777" w:rsidR="0010185D" w:rsidRDefault="0010185D" w:rsidP="0099447D">
      <w:pPr>
        <w:pStyle w:val="a2"/>
        <w:spacing w:after="0"/>
        <w:rPr>
          <w:rtl/>
        </w:rPr>
      </w:pPr>
    </w:p>
    <w:p w14:paraId="6373F0CA" w14:textId="77777777" w:rsidR="00EF5CDB" w:rsidRDefault="00EF5CDB" w:rsidP="0099447D">
      <w:pPr>
        <w:pStyle w:val="a0"/>
        <w:rPr>
          <w:rtl/>
          <w:cs/>
        </w:rPr>
      </w:pPr>
      <w:bookmarkStart w:id="48" w:name="_Toc462579870"/>
      <w:bookmarkStart w:id="49" w:name="_Toc519676077"/>
      <w:r>
        <w:rPr>
          <w:rFonts w:hint="cs"/>
          <w:rtl/>
        </w:rPr>
        <w:t>3-4. حجم نمونه و روش نمونه</w:t>
      </w:r>
      <w:r>
        <w:rPr>
          <w:rFonts w:hint="cs"/>
          <w:rtl/>
          <w:cs/>
        </w:rPr>
        <w:t>‎گیری</w:t>
      </w:r>
      <w:bookmarkEnd w:id="48"/>
      <w:bookmarkEnd w:id="49"/>
    </w:p>
    <w:p w14:paraId="71E96A6B" w14:textId="77777777"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...........................</w:t>
      </w:r>
    </w:p>
    <w:p w14:paraId="22A48070" w14:textId="77777777" w:rsidR="0010185D" w:rsidRDefault="0010185D" w:rsidP="0099447D">
      <w:pPr>
        <w:pStyle w:val="a2"/>
        <w:spacing w:after="0"/>
        <w:rPr>
          <w:rtl/>
        </w:rPr>
      </w:pPr>
    </w:p>
    <w:p w14:paraId="1BDFFC04" w14:textId="77777777" w:rsidR="00EF5CDB" w:rsidRDefault="00EF5CDB" w:rsidP="0099447D">
      <w:pPr>
        <w:pStyle w:val="a0"/>
        <w:rPr>
          <w:rtl/>
          <w:cs/>
        </w:rPr>
      </w:pPr>
      <w:bookmarkStart w:id="50" w:name="_Toc462579871"/>
      <w:bookmarkStart w:id="51" w:name="_Toc519676078"/>
      <w:r>
        <w:rPr>
          <w:rFonts w:hint="cs"/>
          <w:rtl/>
        </w:rPr>
        <w:t>3-5. ابزار و روش گردآور</w:t>
      </w:r>
      <w:r w:rsidR="00E2418B">
        <w:rPr>
          <w:rFonts w:hint="cs"/>
          <w:rtl/>
        </w:rPr>
        <w:t>ی</w:t>
      </w:r>
      <w:r>
        <w:rPr>
          <w:rFonts w:hint="cs"/>
          <w:rtl/>
        </w:rPr>
        <w:t xml:space="preserve"> داده</w:t>
      </w:r>
      <w:r>
        <w:rPr>
          <w:rFonts w:hint="cs"/>
          <w:rtl/>
          <w:cs/>
        </w:rPr>
        <w:t>‎ها</w:t>
      </w:r>
      <w:bookmarkEnd w:id="50"/>
      <w:bookmarkEnd w:id="51"/>
    </w:p>
    <w:p w14:paraId="7AD3E92F" w14:textId="77777777"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.........................</w:t>
      </w:r>
    </w:p>
    <w:p w14:paraId="2EA5B812" w14:textId="77777777" w:rsidR="0010185D" w:rsidRDefault="0010185D" w:rsidP="0099447D">
      <w:pPr>
        <w:pStyle w:val="a2"/>
        <w:spacing w:after="0"/>
        <w:rPr>
          <w:rtl/>
        </w:rPr>
      </w:pPr>
    </w:p>
    <w:p w14:paraId="26935817" w14:textId="77777777" w:rsidR="00EF5CDB" w:rsidRDefault="00EF5CDB" w:rsidP="0099447D">
      <w:pPr>
        <w:pStyle w:val="a0"/>
        <w:rPr>
          <w:rtl/>
        </w:rPr>
      </w:pPr>
      <w:bookmarkStart w:id="52" w:name="_Toc462579872"/>
      <w:bookmarkStart w:id="53" w:name="_Toc519676079"/>
      <w:r>
        <w:rPr>
          <w:rFonts w:hint="cs"/>
          <w:rtl/>
        </w:rPr>
        <w:t>3-6. روایی و پایایی ابزار</w:t>
      </w:r>
      <w:bookmarkEnd w:id="52"/>
      <w:bookmarkEnd w:id="53"/>
      <w:r>
        <w:rPr>
          <w:rFonts w:hint="cs"/>
          <w:rtl/>
        </w:rPr>
        <w:t xml:space="preserve"> </w:t>
      </w:r>
    </w:p>
    <w:p w14:paraId="7DA7441E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............................</w:t>
      </w:r>
    </w:p>
    <w:p w14:paraId="14ED23F8" w14:textId="77777777" w:rsidR="0010185D" w:rsidRDefault="0010185D" w:rsidP="0099447D">
      <w:pPr>
        <w:pStyle w:val="a2"/>
        <w:spacing w:after="0"/>
        <w:rPr>
          <w:rtl/>
        </w:rPr>
      </w:pPr>
    </w:p>
    <w:p w14:paraId="68899850" w14:textId="77777777" w:rsidR="00EF5CDB" w:rsidRDefault="00EF5CDB" w:rsidP="0099447D">
      <w:pPr>
        <w:pStyle w:val="a0"/>
        <w:rPr>
          <w:rtl/>
        </w:rPr>
      </w:pPr>
      <w:bookmarkStart w:id="54" w:name="_Toc462579873"/>
      <w:bookmarkStart w:id="55" w:name="_Toc519676080"/>
      <w:r>
        <w:rPr>
          <w:rFonts w:hint="cs"/>
          <w:rtl/>
        </w:rPr>
        <w:t>3-7. زمان و مکان انجام پژوهش</w:t>
      </w:r>
      <w:bookmarkEnd w:id="54"/>
      <w:bookmarkEnd w:id="55"/>
      <w:r>
        <w:rPr>
          <w:rFonts w:hint="cs"/>
          <w:rtl/>
        </w:rPr>
        <w:t xml:space="preserve"> </w:t>
      </w:r>
    </w:p>
    <w:p w14:paraId="01A53040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.............................</w:t>
      </w:r>
    </w:p>
    <w:p w14:paraId="3938AC0A" w14:textId="77777777" w:rsidR="0010185D" w:rsidRDefault="0010185D" w:rsidP="0099447D">
      <w:pPr>
        <w:pStyle w:val="a2"/>
        <w:spacing w:after="0"/>
        <w:rPr>
          <w:rtl/>
        </w:rPr>
      </w:pPr>
    </w:p>
    <w:p w14:paraId="4E2CDC97" w14:textId="77777777" w:rsidR="00EF5CDB" w:rsidRDefault="00EF5CDB" w:rsidP="0099447D">
      <w:pPr>
        <w:pStyle w:val="a0"/>
        <w:rPr>
          <w:rtl/>
        </w:rPr>
      </w:pPr>
      <w:bookmarkStart w:id="56" w:name="_Toc462579874"/>
      <w:bookmarkStart w:id="57" w:name="_Toc519676081"/>
      <w:r>
        <w:rPr>
          <w:rFonts w:hint="cs"/>
          <w:rtl/>
        </w:rPr>
        <w:t>3-8. متغییرهای پژوهش</w:t>
      </w:r>
      <w:bookmarkEnd w:id="56"/>
      <w:bookmarkEnd w:id="57"/>
      <w:r>
        <w:rPr>
          <w:rFonts w:hint="cs"/>
          <w:rtl/>
        </w:rPr>
        <w:t xml:space="preserve"> </w:t>
      </w:r>
    </w:p>
    <w:p w14:paraId="2A1773CF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</w:t>
      </w:r>
    </w:p>
    <w:p w14:paraId="60C295B4" w14:textId="77777777" w:rsidR="0010185D" w:rsidRDefault="0010185D" w:rsidP="0099447D">
      <w:pPr>
        <w:pStyle w:val="a2"/>
        <w:spacing w:after="0"/>
        <w:rPr>
          <w:rtl/>
        </w:rPr>
      </w:pPr>
    </w:p>
    <w:p w14:paraId="23F5FB80" w14:textId="77777777" w:rsidR="00EF5CDB" w:rsidRDefault="00EF5CDB" w:rsidP="0099447D">
      <w:pPr>
        <w:pStyle w:val="a0"/>
        <w:rPr>
          <w:rtl/>
          <w:cs/>
        </w:rPr>
      </w:pPr>
      <w:bookmarkStart w:id="58" w:name="_Toc462579875"/>
      <w:bookmarkStart w:id="59" w:name="_Toc519676082"/>
      <w:r>
        <w:rPr>
          <w:rFonts w:hint="cs"/>
          <w:rtl/>
        </w:rPr>
        <w:t>3-9. روش تجزیه و تحلیل داده</w:t>
      </w:r>
      <w:r>
        <w:rPr>
          <w:rFonts w:hint="cs"/>
          <w:rtl/>
          <w:cs/>
        </w:rPr>
        <w:t>‎ها</w:t>
      </w:r>
      <w:bookmarkEnd w:id="58"/>
      <w:bookmarkEnd w:id="59"/>
      <w:r>
        <w:rPr>
          <w:rFonts w:hint="cs"/>
          <w:rtl/>
          <w:cs/>
        </w:rPr>
        <w:t xml:space="preserve"> </w:t>
      </w:r>
    </w:p>
    <w:p w14:paraId="2EBE2090" w14:textId="77777777"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</w:t>
      </w:r>
    </w:p>
    <w:p w14:paraId="4EF3FD97" w14:textId="77777777" w:rsidR="0010185D" w:rsidRDefault="0010185D" w:rsidP="0099447D">
      <w:pPr>
        <w:pStyle w:val="a2"/>
        <w:spacing w:after="0"/>
        <w:rPr>
          <w:rtl/>
        </w:rPr>
      </w:pPr>
    </w:p>
    <w:p w14:paraId="01547C6D" w14:textId="77777777" w:rsidR="00EF5CDB" w:rsidRDefault="00EF5CDB" w:rsidP="0099447D">
      <w:pPr>
        <w:pStyle w:val="a0"/>
        <w:rPr>
          <w:rtl/>
        </w:rPr>
      </w:pPr>
      <w:bookmarkStart w:id="60" w:name="_Toc462579876"/>
      <w:bookmarkStart w:id="61" w:name="_Toc519676083"/>
      <w:r>
        <w:rPr>
          <w:rFonts w:hint="cs"/>
          <w:rtl/>
        </w:rPr>
        <w:t>3-10. ملاحظات اخلاقی</w:t>
      </w:r>
      <w:bookmarkEnd w:id="60"/>
      <w:bookmarkEnd w:id="61"/>
    </w:p>
    <w:p w14:paraId="21360AA9" w14:textId="77777777" w:rsidR="0010185D" w:rsidRDefault="0010185D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.........................</w:t>
      </w:r>
    </w:p>
    <w:p w14:paraId="3143BD8E" w14:textId="77777777" w:rsidR="0010185D" w:rsidRDefault="0010185D" w:rsidP="0099447D">
      <w:pPr>
        <w:pStyle w:val="a2"/>
        <w:spacing w:after="0"/>
        <w:rPr>
          <w:rtl/>
        </w:rPr>
      </w:pPr>
    </w:p>
    <w:p w14:paraId="0ECBAC7F" w14:textId="77777777" w:rsidR="00EF5CDB" w:rsidRDefault="00EF5CDB" w:rsidP="0099447D">
      <w:pPr>
        <w:pStyle w:val="a0"/>
        <w:rPr>
          <w:rtl/>
          <w:cs/>
        </w:rPr>
      </w:pPr>
      <w:bookmarkStart w:id="62" w:name="_Toc462579877"/>
      <w:bookmarkStart w:id="63" w:name="_Toc519676084"/>
      <w:r>
        <w:rPr>
          <w:rFonts w:hint="cs"/>
          <w:rtl/>
        </w:rPr>
        <w:t>3-11. محدودیت</w:t>
      </w:r>
      <w:r>
        <w:rPr>
          <w:rFonts w:hint="cs"/>
          <w:rtl/>
          <w:cs/>
        </w:rPr>
        <w:t>‎ها و مشکلات اجرای پژوهش</w:t>
      </w:r>
      <w:bookmarkEnd w:id="62"/>
      <w:bookmarkEnd w:id="63"/>
      <w:r>
        <w:rPr>
          <w:rFonts w:hint="cs"/>
          <w:rtl/>
          <w:cs/>
        </w:rPr>
        <w:t xml:space="preserve"> </w:t>
      </w:r>
    </w:p>
    <w:p w14:paraId="36A52CF0" w14:textId="77777777" w:rsidR="0010185D" w:rsidRDefault="0010185D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.....................</w:t>
      </w:r>
    </w:p>
    <w:p w14:paraId="79B9B622" w14:textId="77777777" w:rsidR="0099447D" w:rsidRDefault="0099447D" w:rsidP="0099447D">
      <w:pPr>
        <w:bidi/>
        <w:ind w:firstLine="397"/>
        <w:rPr>
          <w:rFonts w:cs="B Zar"/>
          <w:sz w:val="28"/>
          <w:szCs w:val="28"/>
          <w:rtl/>
          <w:lang w:bidi="fa-IR"/>
        </w:rPr>
      </w:pPr>
    </w:p>
    <w:p w14:paraId="648D2EAF" w14:textId="77777777" w:rsidR="0099447D" w:rsidRDefault="0099447D" w:rsidP="0099447D">
      <w:pPr>
        <w:bidi/>
        <w:ind w:firstLine="397"/>
        <w:rPr>
          <w:rFonts w:cs="B Zar"/>
          <w:sz w:val="28"/>
          <w:szCs w:val="28"/>
          <w:lang w:bidi="fa-IR"/>
        </w:rPr>
      </w:pPr>
    </w:p>
    <w:p w14:paraId="1744E4FD" w14:textId="77777777" w:rsidR="004D2306" w:rsidRDefault="004D2306" w:rsidP="004D2306">
      <w:pPr>
        <w:bidi/>
        <w:ind w:firstLine="397"/>
        <w:rPr>
          <w:rFonts w:cs="B Zar"/>
          <w:sz w:val="28"/>
          <w:szCs w:val="28"/>
          <w:rtl/>
          <w:lang w:bidi="fa-IR"/>
        </w:rPr>
        <w:sectPr w:rsidR="004D2306" w:rsidSect="006C06B9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14:paraId="49118996" w14:textId="77777777" w:rsidR="009D4F8D" w:rsidRPr="00CC3E3A" w:rsidRDefault="009D4F8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40D82ADD" w14:textId="77777777" w:rsidR="009D4F8D" w:rsidRPr="00CC3E3A" w:rsidRDefault="009D4F8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3FF1454A" w14:textId="77777777"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25FBFC07" w14:textId="77777777" w:rsidR="009D4F8D" w:rsidRPr="00CC3E3A" w:rsidRDefault="009D4F8D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4F0071B5" w14:textId="77777777" w:rsidR="007A2CC5" w:rsidRPr="00CC3E3A" w:rsidRDefault="007A2CC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5F170C70" w14:textId="77777777" w:rsidR="00CC1F94" w:rsidRPr="00CC1F94" w:rsidRDefault="00CC1F94" w:rsidP="009D4F8D">
      <w:pPr>
        <w:bidi/>
        <w:ind w:firstLine="397"/>
        <w:jc w:val="right"/>
        <w:rPr>
          <w:rFonts w:cs="B Titr"/>
          <w:sz w:val="80"/>
          <w:szCs w:val="80"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چهارم</w:t>
      </w:r>
      <w:r w:rsidRPr="00CC1F94">
        <w:rPr>
          <w:rFonts w:cs="B Titr"/>
          <w:sz w:val="80"/>
          <w:szCs w:val="80"/>
          <w:lang w:bidi="fa-IR"/>
        </w:rPr>
        <w:t>:</w:t>
      </w:r>
    </w:p>
    <w:p w14:paraId="1244FCCE" w14:textId="77777777" w:rsidR="009D4F8D" w:rsidRDefault="00CC1F94" w:rsidP="009D4F8D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تجزیه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و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تحلیل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یافته‏ها</w:t>
      </w:r>
    </w:p>
    <w:p w14:paraId="7BA335B0" w14:textId="77777777" w:rsidR="00A44CBB" w:rsidRDefault="009D4F8D" w:rsidP="00A44CBB">
      <w:pPr>
        <w:pStyle w:val="a"/>
        <w:ind w:left="397"/>
      </w:pPr>
      <w:r>
        <w:rPr>
          <w:sz w:val="80"/>
          <w:szCs w:val="80"/>
          <w:rtl/>
        </w:rPr>
        <w:br w:type="page"/>
      </w:r>
      <w:bookmarkStart w:id="64" w:name="_Toc462579878"/>
    </w:p>
    <w:p w14:paraId="3F4F8C63" w14:textId="77777777" w:rsidR="00A44CBB" w:rsidRDefault="00A44CBB" w:rsidP="0099447D">
      <w:pPr>
        <w:pStyle w:val="a2"/>
        <w:spacing w:after="0"/>
      </w:pPr>
    </w:p>
    <w:p w14:paraId="69C977B9" w14:textId="77777777" w:rsidR="00A44CBB" w:rsidRDefault="00A44CBB" w:rsidP="0099447D">
      <w:pPr>
        <w:pStyle w:val="a2"/>
        <w:spacing w:after="0"/>
      </w:pPr>
    </w:p>
    <w:p w14:paraId="7102D22A" w14:textId="77777777" w:rsidR="00A44CBB" w:rsidRDefault="00A44CBB" w:rsidP="0099447D">
      <w:pPr>
        <w:pStyle w:val="a2"/>
        <w:spacing w:after="0"/>
      </w:pPr>
    </w:p>
    <w:p w14:paraId="14458CEC" w14:textId="77777777" w:rsidR="00A44CBB" w:rsidRDefault="00A44CBB" w:rsidP="0099447D">
      <w:pPr>
        <w:pStyle w:val="a2"/>
        <w:spacing w:after="0"/>
      </w:pPr>
    </w:p>
    <w:p w14:paraId="4B3BF05B" w14:textId="77777777" w:rsidR="00A44CBB" w:rsidRDefault="00A44CBB" w:rsidP="0099447D">
      <w:pPr>
        <w:pStyle w:val="a2"/>
        <w:spacing w:after="0"/>
      </w:pPr>
    </w:p>
    <w:p w14:paraId="5580BCDB" w14:textId="77777777" w:rsidR="00A44CBB" w:rsidRDefault="00A44CBB" w:rsidP="0099447D">
      <w:pPr>
        <w:pStyle w:val="a2"/>
        <w:spacing w:after="0"/>
      </w:pPr>
    </w:p>
    <w:p w14:paraId="46DA09AE" w14:textId="77777777" w:rsidR="00A44CBB" w:rsidRDefault="00A44CBB" w:rsidP="0099447D">
      <w:pPr>
        <w:pStyle w:val="a2"/>
        <w:spacing w:after="0"/>
      </w:pPr>
    </w:p>
    <w:p w14:paraId="35B2362C" w14:textId="77777777" w:rsidR="00EF5CDB" w:rsidRDefault="00047517" w:rsidP="0099447D">
      <w:pPr>
        <w:pStyle w:val="a"/>
        <w:ind w:left="397"/>
        <w:rPr>
          <w:rtl/>
        </w:rPr>
      </w:pPr>
      <w:bookmarkStart w:id="65" w:name="_Toc519676085"/>
      <w:r>
        <w:t>4</w:t>
      </w:r>
      <w:r w:rsidR="00F26A3D">
        <w:rPr>
          <w:rFonts w:hint="cs"/>
          <w:rtl/>
        </w:rPr>
        <w:t xml:space="preserve">. </w:t>
      </w:r>
      <w:r w:rsidR="00EF5CDB" w:rsidRPr="009D4F8D">
        <w:rPr>
          <w:rFonts w:hint="cs"/>
          <w:rtl/>
        </w:rPr>
        <w:t xml:space="preserve">فصل </w:t>
      </w:r>
      <w:r w:rsidR="00EF5CDB" w:rsidRPr="00E83795">
        <w:rPr>
          <w:rFonts w:hint="cs"/>
          <w:rtl/>
        </w:rPr>
        <w:t>چهارم</w:t>
      </w:r>
      <w:r w:rsidR="00E83795">
        <w:rPr>
          <w:rFonts w:hint="cs"/>
          <w:rtl/>
        </w:rPr>
        <w:t>. یافته</w:t>
      </w:r>
      <w:r w:rsidR="00E83795">
        <w:rPr>
          <w:rFonts w:hint="eastAsia"/>
          <w:cs/>
        </w:rPr>
        <w:t>‎</w:t>
      </w:r>
      <w:r w:rsidR="00EF5CDB" w:rsidRPr="009D4F8D">
        <w:rPr>
          <w:rFonts w:hint="cs"/>
          <w:rtl/>
        </w:rPr>
        <w:t>های پژوهش</w:t>
      </w:r>
      <w:bookmarkEnd w:id="64"/>
      <w:bookmarkEnd w:id="65"/>
      <w:r w:rsidR="00EF5CDB" w:rsidRPr="009D4F8D">
        <w:rPr>
          <w:rFonts w:hint="cs"/>
          <w:rtl/>
        </w:rPr>
        <w:t xml:space="preserve"> </w:t>
      </w:r>
    </w:p>
    <w:p w14:paraId="10D50749" w14:textId="77777777" w:rsidR="00E83795" w:rsidRPr="009D4F8D" w:rsidRDefault="00E83795" w:rsidP="0099447D">
      <w:pPr>
        <w:pStyle w:val="a"/>
        <w:ind w:left="757"/>
      </w:pPr>
    </w:p>
    <w:p w14:paraId="57853211" w14:textId="77777777" w:rsidR="00EF5CDB" w:rsidRDefault="00EF5CDB" w:rsidP="0099447D">
      <w:pPr>
        <w:pStyle w:val="a0"/>
        <w:rPr>
          <w:rtl/>
        </w:rPr>
      </w:pPr>
      <w:bookmarkStart w:id="66" w:name="_Toc462579879"/>
      <w:bookmarkStart w:id="67" w:name="_Toc519676086"/>
      <w:r>
        <w:rPr>
          <w:rFonts w:hint="cs"/>
          <w:rtl/>
        </w:rPr>
        <w:t>4-1. مقدمه</w:t>
      </w:r>
      <w:bookmarkEnd w:id="66"/>
      <w:bookmarkEnd w:id="67"/>
      <w:r>
        <w:rPr>
          <w:rFonts w:hint="cs"/>
          <w:rtl/>
        </w:rPr>
        <w:t xml:space="preserve"> </w:t>
      </w:r>
    </w:p>
    <w:p w14:paraId="2BDE9902" w14:textId="77777777"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</w:t>
      </w:r>
    </w:p>
    <w:p w14:paraId="15A0AB9C" w14:textId="77777777" w:rsidR="00E83795" w:rsidRDefault="00E83795" w:rsidP="0099447D">
      <w:pPr>
        <w:pStyle w:val="a2"/>
        <w:spacing w:after="0"/>
        <w:rPr>
          <w:rtl/>
        </w:rPr>
      </w:pPr>
    </w:p>
    <w:p w14:paraId="4FE436E5" w14:textId="77777777" w:rsidR="00EF5CDB" w:rsidRDefault="00EF5CDB" w:rsidP="0099447D">
      <w:pPr>
        <w:pStyle w:val="a0"/>
        <w:rPr>
          <w:rtl/>
          <w:cs/>
        </w:rPr>
      </w:pPr>
      <w:bookmarkStart w:id="68" w:name="_Toc462579880"/>
      <w:bookmarkStart w:id="69" w:name="_Toc519676087"/>
      <w:r>
        <w:rPr>
          <w:rFonts w:hint="cs"/>
          <w:rtl/>
        </w:rPr>
        <w:t>4-2. یافته</w:t>
      </w:r>
      <w:r>
        <w:rPr>
          <w:rFonts w:hint="cs"/>
          <w:rtl/>
          <w:cs/>
        </w:rPr>
        <w:t>‎های توصیفی</w:t>
      </w:r>
      <w:bookmarkEnd w:id="68"/>
      <w:bookmarkEnd w:id="69"/>
    </w:p>
    <w:p w14:paraId="011AC404" w14:textId="77777777" w:rsidR="00E83795" w:rsidRDefault="00E83795" w:rsidP="0099447D">
      <w:pPr>
        <w:pStyle w:val="a2"/>
        <w:spacing w:after="0"/>
        <w:rPr>
          <w:rtl/>
          <w:cs/>
        </w:rPr>
      </w:pPr>
      <w:r>
        <w:rPr>
          <w:rFonts w:hint="cs"/>
          <w:rtl/>
          <w:cs/>
        </w:rPr>
        <w:t>.................</w:t>
      </w:r>
    </w:p>
    <w:p w14:paraId="7ADE723D" w14:textId="77777777" w:rsidR="00933DA8" w:rsidRPr="00004259" w:rsidRDefault="00933DA8" w:rsidP="0099447D">
      <w:pPr>
        <w:bidi/>
        <w:spacing w:after="0"/>
        <w:ind w:firstLine="397"/>
        <w:jc w:val="lowKashida"/>
        <w:rPr>
          <w:sz w:val="26"/>
          <w:szCs w:val="26"/>
          <w:rtl/>
        </w:rPr>
      </w:pPr>
      <w:bookmarkStart w:id="70" w:name="_Ref385429896"/>
      <w:bookmarkStart w:id="71" w:name="_Ref385429871"/>
    </w:p>
    <w:p w14:paraId="42D1957B" w14:textId="77777777" w:rsidR="00404816" w:rsidRPr="00004259" w:rsidRDefault="00933DA8" w:rsidP="00404816">
      <w:pPr>
        <w:pStyle w:val="a3"/>
        <w:rPr>
          <w:rtl/>
        </w:rPr>
      </w:pPr>
      <w:bookmarkStart w:id="72" w:name="_Toc441764972"/>
      <w:bookmarkStart w:id="73" w:name="_Toc465236816"/>
      <w:bookmarkEnd w:id="70"/>
      <w:r w:rsidRPr="00004259">
        <w:rPr>
          <w:rtl/>
        </w:rPr>
        <w:t xml:space="preserve">جدول 4- </w:t>
      </w:r>
      <w:r w:rsidR="00A647BD">
        <w:fldChar w:fldCharType="begin"/>
      </w:r>
      <w:r w:rsidR="00A647BD">
        <w:instrText xml:space="preserve"> SEQ </w:instrText>
      </w:r>
      <w:r w:rsidR="00A647BD">
        <w:rPr>
          <w:rtl/>
        </w:rPr>
        <w:instrText>جدول_4</w:instrText>
      </w:r>
      <w:r w:rsidR="00A647BD">
        <w:instrText xml:space="preserve">- \* ARABIC </w:instrText>
      </w:r>
      <w:r w:rsidR="00A647BD">
        <w:fldChar w:fldCharType="separate"/>
      </w:r>
      <w:r>
        <w:rPr>
          <w:noProof/>
          <w:rtl/>
        </w:rPr>
        <w:t>1</w:t>
      </w:r>
      <w:r w:rsidR="00A647BD">
        <w:rPr>
          <w:noProof/>
        </w:rPr>
        <w:fldChar w:fldCharType="end"/>
      </w:r>
      <w:r>
        <w:rPr>
          <w:rFonts w:hint="cs"/>
          <w:rtl/>
        </w:rPr>
        <w:t>. توزیع فراوانی</w:t>
      </w:r>
      <w:r w:rsidR="00BC2DA4">
        <w:rPr>
          <w:rFonts w:hint="cs"/>
          <w:rtl/>
        </w:rPr>
        <w:t xml:space="preserve"> </w:t>
      </w:r>
      <w:r>
        <w:rPr>
          <w:rFonts w:hint="cs"/>
          <w:rtl/>
        </w:rPr>
        <w:t>گروه</w:t>
      </w:r>
      <w:r w:rsidR="00B26FB8">
        <w:rPr>
          <w:rFonts w:hint="eastAsia"/>
          <w:cs/>
        </w:rPr>
        <w:t>‎</w:t>
      </w:r>
      <w:r>
        <w:rPr>
          <w:rFonts w:hint="cs"/>
          <w:rtl/>
        </w:rPr>
        <w:t>های سنی</w:t>
      </w:r>
      <w:r w:rsidRPr="00004259">
        <w:rPr>
          <w:rFonts w:hint="cs"/>
          <w:rtl/>
        </w:rPr>
        <w:t xml:space="preserve"> </w:t>
      </w:r>
      <w:r w:rsidRPr="00404816">
        <w:rPr>
          <w:rFonts w:hint="cs"/>
          <w:rtl/>
        </w:rPr>
        <w:t>پاسخ</w:t>
      </w:r>
      <w:r w:rsidR="00205160" w:rsidRPr="00404816">
        <w:rPr>
          <w:rFonts w:hint="cs"/>
          <w:rtl/>
        </w:rPr>
        <w:t>‌</w:t>
      </w:r>
      <w:r w:rsidRPr="00404816">
        <w:rPr>
          <w:rFonts w:hint="cs"/>
          <w:rtl/>
        </w:rPr>
        <w:t>دهندگان</w:t>
      </w:r>
      <w:bookmarkEnd w:id="71"/>
      <w:bookmarkEnd w:id="72"/>
      <w:bookmarkEnd w:id="7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984"/>
        <w:gridCol w:w="1008"/>
        <w:gridCol w:w="2097"/>
      </w:tblGrid>
      <w:tr w:rsidR="00933DA8" w:rsidRPr="00BC2DA4" w14:paraId="356323B1" w14:textId="77777777" w:rsidTr="00BE6FAE">
        <w:trPr>
          <w:jc w:val="center"/>
        </w:trPr>
        <w:tc>
          <w:tcPr>
            <w:tcW w:w="2268" w:type="dxa"/>
            <w:vAlign w:val="center"/>
          </w:tcPr>
          <w:p w14:paraId="7D6076B5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درصد فراوانی تجمعی</w:t>
            </w:r>
          </w:p>
        </w:tc>
        <w:tc>
          <w:tcPr>
            <w:tcW w:w="1984" w:type="dxa"/>
            <w:vAlign w:val="center"/>
          </w:tcPr>
          <w:p w14:paraId="78B6F496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درصد فراوانی نسبی</w:t>
            </w:r>
          </w:p>
        </w:tc>
        <w:tc>
          <w:tcPr>
            <w:tcW w:w="1008" w:type="dxa"/>
            <w:vAlign w:val="center"/>
          </w:tcPr>
          <w:p w14:paraId="1DD221FE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فراوانی</w:t>
            </w:r>
          </w:p>
        </w:tc>
        <w:tc>
          <w:tcPr>
            <w:tcW w:w="2097" w:type="dxa"/>
            <w:vAlign w:val="center"/>
          </w:tcPr>
          <w:p w14:paraId="216EDEB9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گویه</w:t>
            </w:r>
            <w:r w:rsidRPr="00BC2DA4">
              <w:rPr>
                <w:rFonts w:cs="B Zar" w:hint="cs"/>
                <w:szCs w:val="24"/>
                <w:rtl/>
              </w:rPr>
              <w:softHyphen/>
              <w:t>ها</w:t>
            </w:r>
          </w:p>
        </w:tc>
      </w:tr>
      <w:tr w:rsidR="00933DA8" w:rsidRPr="00BC2DA4" w14:paraId="606C18C7" w14:textId="77777777" w:rsidTr="00BE6FAE">
        <w:trPr>
          <w:jc w:val="center"/>
        </w:trPr>
        <w:tc>
          <w:tcPr>
            <w:tcW w:w="2268" w:type="dxa"/>
            <w:vAlign w:val="center"/>
          </w:tcPr>
          <w:p w14:paraId="375D17E4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7/17</w:t>
            </w:r>
          </w:p>
        </w:tc>
        <w:tc>
          <w:tcPr>
            <w:tcW w:w="1984" w:type="dxa"/>
            <w:vAlign w:val="center"/>
          </w:tcPr>
          <w:p w14:paraId="096A5076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7/17</w:t>
            </w:r>
          </w:p>
        </w:tc>
        <w:tc>
          <w:tcPr>
            <w:tcW w:w="1008" w:type="dxa"/>
            <w:vAlign w:val="center"/>
          </w:tcPr>
          <w:p w14:paraId="4E9D6F0C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22</w:t>
            </w:r>
          </w:p>
        </w:tc>
        <w:tc>
          <w:tcPr>
            <w:tcW w:w="2097" w:type="dxa"/>
            <w:vAlign w:val="center"/>
          </w:tcPr>
          <w:p w14:paraId="08B9F156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کمتر از 30 سال</w:t>
            </w:r>
          </w:p>
        </w:tc>
      </w:tr>
      <w:tr w:rsidR="00933DA8" w:rsidRPr="00BC2DA4" w14:paraId="4071FE02" w14:textId="77777777" w:rsidTr="00BE6FAE">
        <w:trPr>
          <w:jc w:val="center"/>
        </w:trPr>
        <w:tc>
          <w:tcPr>
            <w:tcW w:w="2268" w:type="dxa"/>
            <w:vAlign w:val="center"/>
          </w:tcPr>
          <w:p w14:paraId="2DFF6E66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6/72</w:t>
            </w:r>
          </w:p>
        </w:tc>
        <w:tc>
          <w:tcPr>
            <w:tcW w:w="1984" w:type="dxa"/>
            <w:vAlign w:val="center"/>
          </w:tcPr>
          <w:p w14:paraId="3B3B0C4E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8/54</w:t>
            </w:r>
          </w:p>
        </w:tc>
        <w:tc>
          <w:tcPr>
            <w:tcW w:w="1008" w:type="dxa"/>
            <w:vAlign w:val="center"/>
          </w:tcPr>
          <w:p w14:paraId="6353F097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68</w:t>
            </w:r>
          </w:p>
        </w:tc>
        <w:tc>
          <w:tcPr>
            <w:tcW w:w="2097" w:type="dxa"/>
            <w:vAlign w:val="center"/>
          </w:tcPr>
          <w:p w14:paraId="2641AC0C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بین 30 تا 39 سال</w:t>
            </w:r>
          </w:p>
        </w:tc>
      </w:tr>
      <w:tr w:rsidR="00933DA8" w:rsidRPr="00BC2DA4" w14:paraId="4D69AA30" w14:textId="77777777" w:rsidTr="00BE6FAE">
        <w:trPr>
          <w:jc w:val="center"/>
        </w:trPr>
        <w:tc>
          <w:tcPr>
            <w:tcW w:w="2268" w:type="dxa"/>
            <w:vAlign w:val="center"/>
          </w:tcPr>
          <w:p w14:paraId="702A6EA9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7/88</w:t>
            </w:r>
          </w:p>
        </w:tc>
        <w:tc>
          <w:tcPr>
            <w:tcW w:w="1984" w:type="dxa"/>
            <w:vAlign w:val="center"/>
          </w:tcPr>
          <w:p w14:paraId="26E444BA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1/16</w:t>
            </w:r>
          </w:p>
        </w:tc>
        <w:tc>
          <w:tcPr>
            <w:tcW w:w="1008" w:type="dxa"/>
            <w:vAlign w:val="center"/>
          </w:tcPr>
          <w:p w14:paraId="1E2D6CD0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20</w:t>
            </w:r>
          </w:p>
        </w:tc>
        <w:tc>
          <w:tcPr>
            <w:tcW w:w="2097" w:type="dxa"/>
            <w:vAlign w:val="center"/>
          </w:tcPr>
          <w:p w14:paraId="4FB427DA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بین 40 تا 49 سال</w:t>
            </w:r>
          </w:p>
        </w:tc>
      </w:tr>
      <w:tr w:rsidR="00933DA8" w:rsidRPr="00BC2DA4" w14:paraId="057026B7" w14:textId="77777777" w:rsidTr="00BE6FAE">
        <w:trPr>
          <w:jc w:val="center"/>
        </w:trPr>
        <w:tc>
          <w:tcPr>
            <w:tcW w:w="2268" w:type="dxa"/>
            <w:vMerge w:val="restart"/>
            <w:vAlign w:val="center"/>
          </w:tcPr>
          <w:p w14:paraId="69B2E507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100</w:t>
            </w:r>
          </w:p>
        </w:tc>
        <w:tc>
          <w:tcPr>
            <w:tcW w:w="1984" w:type="dxa"/>
            <w:vAlign w:val="center"/>
          </w:tcPr>
          <w:p w14:paraId="0F092579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3/11</w:t>
            </w:r>
          </w:p>
        </w:tc>
        <w:tc>
          <w:tcPr>
            <w:tcW w:w="1008" w:type="dxa"/>
            <w:vAlign w:val="center"/>
          </w:tcPr>
          <w:p w14:paraId="6CEF43F5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14</w:t>
            </w:r>
          </w:p>
        </w:tc>
        <w:tc>
          <w:tcPr>
            <w:tcW w:w="2097" w:type="dxa"/>
            <w:vAlign w:val="center"/>
          </w:tcPr>
          <w:p w14:paraId="320F0644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بالاتر از 50 سال</w:t>
            </w:r>
          </w:p>
        </w:tc>
      </w:tr>
      <w:tr w:rsidR="00933DA8" w:rsidRPr="00BC2DA4" w14:paraId="3A2E2DF5" w14:textId="77777777" w:rsidTr="00BE6FAE">
        <w:trPr>
          <w:jc w:val="center"/>
        </w:trPr>
        <w:tc>
          <w:tcPr>
            <w:tcW w:w="2268" w:type="dxa"/>
            <w:vMerge/>
            <w:vAlign w:val="center"/>
          </w:tcPr>
          <w:p w14:paraId="3A89DCF3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EE1F08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100</w:t>
            </w:r>
          </w:p>
        </w:tc>
        <w:tc>
          <w:tcPr>
            <w:tcW w:w="1008" w:type="dxa"/>
            <w:vAlign w:val="center"/>
          </w:tcPr>
          <w:p w14:paraId="2B295E0F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</w:rPr>
            </w:pPr>
            <w:r w:rsidRPr="00BC2DA4">
              <w:rPr>
                <w:rFonts w:cs="B Zar" w:hint="cs"/>
                <w:szCs w:val="24"/>
                <w:rtl/>
              </w:rPr>
              <w:t>124</w:t>
            </w:r>
          </w:p>
        </w:tc>
        <w:tc>
          <w:tcPr>
            <w:tcW w:w="2097" w:type="dxa"/>
            <w:vAlign w:val="center"/>
          </w:tcPr>
          <w:p w14:paraId="6D0A2B5B" w14:textId="77777777" w:rsidR="00933DA8" w:rsidRPr="00BC2DA4" w:rsidRDefault="00933DA8" w:rsidP="00BE6FAE">
            <w:pPr>
              <w:autoSpaceDE w:val="0"/>
              <w:autoSpaceDN w:val="0"/>
              <w:adjustRightInd w:val="0"/>
              <w:spacing w:line="276" w:lineRule="auto"/>
              <w:rPr>
                <w:rFonts w:cs="B Zar"/>
                <w:szCs w:val="24"/>
                <w:rtl/>
              </w:rPr>
            </w:pPr>
            <w:r w:rsidRPr="00BC2DA4">
              <w:rPr>
                <w:rFonts w:cs="B Zar" w:hint="cs"/>
                <w:szCs w:val="24"/>
                <w:rtl/>
              </w:rPr>
              <w:t>کل</w:t>
            </w:r>
          </w:p>
        </w:tc>
      </w:tr>
    </w:tbl>
    <w:p w14:paraId="18A5D910" w14:textId="77777777" w:rsidR="001A1B9F" w:rsidRDefault="001A1B9F" w:rsidP="007A2CC5">
      <w:pPr>
        <w:pStyle w:val="a2"/>
        <w:rPr>
          <w:rtl/>
          <w:cs/>
        </w:rPr>
      </w:pPr>
    </w:p>
    <w:p w14:paraId="2D84F21C" w14:textId="77777777" w:rsidR="00E83795" w:rsidRDefault="00E83795" w:rsidP="007A2CC5">
      <w:pPr>
        <w:pStyle w:val="a2"/>
        <w:rPr>
          <w:rtl/>
        </w:rPr>
      </w:pPr>
    </w:p>
    <w:p w14:paraId="6048F7F5" w14:textId="77777777" w:rsidR="00EF5CDB" w:rsidRDefault="00EF5CDB" w:rsidP="0099447D">
      <w:pPr>
        <w:pStyle w:val="a0"/>
        <w:rPr>
          <w:rtl/>
          <w:cs/>
        </w:rPr>
      </w:pPr>
      <w:bookmarkStart w:id="74" w:name="_Toc462579881"/>
      <w:bookmarkStart w:id="75" w:name="_Toc519676088"/>
      <w:r>
        <w:rPr>
          <w:rFonts w:hint="cs"/>
          <w:rtl/>
        </w:rPr>
        <w:t>4-3. یافته</w:t>
      </w:r>
      <w:r>
        <w:rPr>
          <w:rFonts w:hint="cs"/>
          <w:rtl/>
          <w:cs/>
        </w:rPr>
        <w:t>‎های تحلیلی</w:t>
      </w:r>
      <w:bookmarkEnd w:id="74"/>
      <w:bookmarkEnd w:id="75"/>
    </w:p>
    <w:p w14:paraId="6A5D5F66" w14:textId="77777777" w:rsidR="00650BBA" w:rsidRDefault="00E83795" w:rsidP="007A2CC5">
      <w:pPr>
        <w:pStyle w:val="a2"/>
        <w:rPr>
          <w:rtl/>
          <w:cs/>
        </w:rPr>
      </w:pPr>
      <w:r>
        <w:rPr>
          <w:rFonts w:hint="cs"/>
          <w:rtl/>
          <w:cs/>
        </w:rPr>
        <w:t>....................</w:t>
      </w:r>
    </w:p>
    <w:p w14:paraId="1B21AD64" w14:textId="77777777" w:rsidR="00650BBA" w:rsidRDefault="00650BBA" w:rsidP="00650BBA">
      <w:pPr>
        <w:bidi/>
        <w:jc w:val="center"/>
        <w:rPr>
          <w:rtl/>
        </w:rPr>
      </w:pPr>
      <w:r w:rsidRPr="00650BBA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DDDC075" wp14:editId="0F2D12D6">
            <wp:extent cx="4600575" cy="2810312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0586ED" w14:textId="77777777" w:rsidR="00650BBA" w:rsidRPr="0013358F" w:rsidRDefault="00650BBA" w:rsidP="0013358F">
      <w:pPr>
        <w:pStyle w:val="a4"/>
        <w:rPr>
          <w:b w:val="0"/>
          <w:rtl/>
        </w:rPr>
      </w:pPr>
      <w:bookmarkStart w:id="76" w:name="_Toc441765175"/>
      <w:bookmarkStart w:id="77" w:name="_Toc462582500"/>
      <w:r w:rsidRPr="0013358F">
        <w:rPr>
          <w:rFonts w:hint="cs"/>
          <w:b w:val="0"/>
          <w:rtl/>
        </w:rPr>
        <w:t>نمودار4-</w:t>
      </w:r>
      <w:r w:rsidR="00B26FB8" w:rsidRPr="0013358F">
        <w:rPr>
          <w:b w:val="0"/>
        </w:rPr>
        <w:t>1</w:t>
      </w:r>
      <w:r w:rsidRPr="0013358F">
        <w:rPr>
          <w:rFonts w:hint="cs"/>
          <w:b w:val="0"/>
          <w:rtl/>
        </w:rPr>
        <w:t>. میانگین توزیع فراوانی استفاده از منابع اطلاعاتی</w:t>
      </w:r>
      <w:bookmarkEnd w:id="76"/>
      <w:bookmarkEnd w:id="77"/>
    </w:p>
    <w:p w14:paraId="4D163BBE" w14:textId="77777777" w:rsidR="00E83795" w:rsidRDefault="00E83795" w:rsidP="007A2CC5">
      <w:pPr>
        <w:pStyle w:val="a2"/>
        <w:rPr>
          <w:rtl/>
          <w:cs/>
        </w:rPr>
      </w:pPr>
    </w:p>
    <w:p w14:paraId="68FEB56C" w14:textId="77777777" w:rsidR="00E83795" w:rsidRDefault="00E83795" w:rsidP="0099447D">
      <w:pPr>
        <w:pStyle w:val="a2"/>
        <w:spacing w:after="0"/>
        <w:rPr>
          <w:rtl/>
        </w:rPr>
      </w:pPr>
    </w:p>
    <w:p w14:paraId="0E82E26E" w14:textId="77777777" w:rsidR="00EF5CDB" w:rsidRDefault="00EF5CDB" w:rsidP="0099447D">
      <w:pPr>
        <w:pStyle w:val="a1"/>
        <w:spacing w:after="0"/>
        <w:rPr>
          <w:rtl/>
        </w:rPr>
      </w:pPr>
      <w:bookmarkStart w:id="78" w:name="_Toc462579882"/>
      <w:bookmarkStart w:id="79" w:name="_Toc519676089"/>
      <w:r>
        <w:rPr>
          <w:rFonts w:hint="cs"/>
          <w:rtl/>
        </w:rPr>
        <w:t xml:space="preserve">4-3-1. </w:t>
      </w:r>
      <w:r w:rsidR="00E2418B">
        <w:rPr>
          <w:rFonts w:hint="cs"/>
          <w:rtl/>
        </w:rPr>
        <w:t>پرسش</w:t>
      </w:r>
      <w:r w:rsidR="00205160">
        <w:rPr>
          <w:rFonts w:hint="cs"/>
          <w:rtl/>
        </w:rPr>
        <w:t xml:space="preserve"> يا فرضيه 1. </w:t>
      </w:r>
      <w:r>
        <w:rPr>
          <w:rFonts w:hint="cs"/>
          <w:rtl/>
        </w:rPr>
        <w:t xml:space="preserve"> ...........</w:t>
      </w:r>
      <w:bookmarkEnd w:id="78"/>
      <w:bookmarkEnd w:id="79"/>
    </w:p>
    <w:p w14:paraId="4E35428B" w14:textId="77777777"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</w:t>
      </w:r>
    </w:p>
    <w:p w14:paraId="6C46AB41" w14:textId="77777777" w:rsidR="00E83795" w:rsidRDefault="00E83795" w:rsidP="0099447D">
      <w:pPr>
        <w:pStyle w:val="a2"/>
        <w:spacing w:after="0"/>
        <w:rPr>
          <w:rtl/>
        </w:rPr>
      </w:pPr>
    </w:p>
    <w:p w14:paraId="6E24D7DE" w14:textId="77777777" w:rsidR="00EF5CDB" w:rsidRDefault="00EF5CDB" w:rsidP="0099447D">
      <w:pPr>
        <w:pStyle w:val="a1"/>
        <w:spacing w:after="0"/>
        <w:rPr>
          <w:rtl/>
        </w:rPr>
      </w:pPr>
      <w:bookmarkStart w:id="80" w:name="_Toc462579883"/>
      <w:bookmarkStart w:id="81" w:name="_Toc519676090"/>
      <w:r>
        <w:rPr>
          <w:rFonts w:hint="cs"/>
          <w:rtl/>
        </w:rPr>
        <w:t>4-3-</w:t>
      </w:r>
      <w:r w:rsidR="00F00C16">
        <w:rPr>
          <w:rFonts w:hint="cs"/>
          <w:rtl/>
        </w:rPr>
        <w:t>2</w:t>
      </w:r>
      <w:r>
        <w:rPr>
          <w:rFonts w:hint="cs"/>
          <w:rtl/>
        </w:rPr>
        <w:t xml:space="preserve">. </w:t>
      </w:r>
      <w:r w:rsidR="00E2418B">
        <w:rPr>
          <w:rFonts w:hint="cs"/>
          <w:rtl/>
        </w:rPr>
        <w:t>پرسش</w:t>
      </w:r>
      <w:r w:rsidR="00205160">
        <w:rPr>
          <w:rFonts w:hint="cs"/>
          <w:rtl/>
        </w:rPr>
        <w:t xml:space="preserve"> يا فرضيه 2 </w:t>
      </w:r>
      <w:r>
        <w:rPr>
          <w:rFonts w:hint="cs"/>
          <w:rtl/>
        </w:rPr>
        <w:t>: ..............</w:t>
      </w:r>
      <w:bookmarkEnd w:id="80"/>
      <w:bookmarkEnd w:id="81"/>
    </w:p>
    <w:p w14:paraId="167A5836" w14:textId="77777777"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........................</w:t>
      </w:r>
    </w:p>
    <w:p w14:paraId="6E96CD21" w14:textId="77777777" w:rsidR="00E83795" w:rsidRDefault="00E83795" w:rsidP="0099447D">
      <w:pPr>
        <w:pStyle w:val="a2"/>
        <w:spacing w:after="0"/>
        <w:rPr>
          <w:rtl/>
        </w:rPr>
      </w:pPr>
    </w:p>
    <w:p w14:paraId="2A487010" w14:textId="77777777" w:rsidR="00AE4D3E" w:rsidRDefault="00F00C16" w:rsidP="0099447D">
      <w:pPr>
        <w:pStyle w:val="a1"/>
        <w:spacing w:after="0"/>
        <w:rPr>
          <w:rtl/>
        </w:rPr>
      </w:pPr>
      <w:bookmarkStart w:id="82" w:name="_Toc462579884"/>
      <w:bookmarkStart w:id="83" w:name="_Toc519676091"/>
      <w:r>
        <w:rPr>
          <w:rFonts w:hint="cs"/>
          <w:rtl/>
        </w:rPr>
        <w:t xml:space="preserve">4-3-3. </w:t>
      </w:r>
      <w:r w:rsidR="00E2418B">
        <w:rPr>
          <w:rFonts w:hint="cs"/>
          <w:rtl/>
        </w:rPr>
        <w:t>پرسش</w:t>
      </w:r>
      <w:r w:rsidR="00205160">
        <w:rPr>
          <w:rFonts w:hint="cs"/>
          <w:rtl/>
        </w:rPr>
        <w:t xml:space="preserve"> يا فرضيه 3</w:t>
      </w:r>
      <w:r w:rsidR="00AE4D3E">
        <w:rPr>
          <w:rFonts w:hint="cs"/>
          <w:rtl/>
        </w:rPr>
        <w:t>: ..............</w:t>
      </w:r>
      <w:bookmarkEnd w:id="82"/>
      <w:bookmarkEnd w:id="83"/>
    </w:p>
    <w:p w14:paraId="37FFE011" w14:textId="77777777" w:rsidR="00E83795" w:rsidRDefault="00E83795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....................</w:t>
      </w:r>
    </w:p>
    <w:p w14:paraId="6E43C63D" w14:textId="77777777" w:rsidR="00AE4D3E" w:rsidRDefault="00AE4D3E" w:rsidP="00506249">
      <w:pPr>
        <w:bidi/>
        <w:ind w:firstLine="397"/>
        <w:rPr>
          <w:rFonts w:cs="B Zar"/>
          <w:sz w:val="28"/>
          <w:szCs w:val="28"/>
          <w:rtl/>
          <w:lang w:bidi="fa-IR"/>
        </w:rPr>
      </w:pPr>
    </w:p>
    <w:p w14:paraId="3918F8BD" w14:textId="77777777" w:rsidR="00AE4D3E" w:rsidRPr="00AE4D3E" w:rsidRDefault="00AE4D3E" w:rsidP="00506249">
      <w:pPr>
        <w:bidi/>
        <w:ind w:firstLine="397"/>
        <w:rPr>
          <w:rFonts w:cs="B Zar"/>
          <w:sz w:val="28"/>
          <w:szCs w:val="28"/>
          <w:lang w:bidi="fa-IR"/>
        </w:rPr>
        <w:sectPr w:rsidR="00AE4D3E" w:rsidRPr="00AE4D3E" w:rsidSect="00B26FB8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14:paraId="0E0B37C4" w14:textId="77777777" w:rsidR="00CC1F94" w:rsidRPr="00CC3E3A" w:rsidRDefault="00CC1F94" w:rsidP="00CC3E3A">
      <w:pPr>
        <w:bidi/>
        <w:spacing w:after="0"/>
        <w:ind w:firstLine="397"/>
        <w:rPr>
          <w:rFonts w:cs="B Titr"/>
          <w:sz w:val="80"/>
          <w:szCs w:val="80"/>
          <w:lang w:bidi="fa-IR"/>
        </w:rPr>
      </w:pPr>
    </w:p>
    <w:p w14:paraId="5F670A28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0EFD83F7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2EBC4FA2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0947B679" w14:textId="77777777" w:rsidR="00A1039E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1F2FF169" w14:textId="77777777" w:rsidR="00A1039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 w:hint="cs"/>
          <w:sz w:val="80"/>
          <w:szCs w:val="80"/>
          <w:rtl/>
          <w:lang w:bidi="fa-IR"/>
        </w:rPr>
        <w:t>فصل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پنجم</w:t>
      </w:r>
      <w:r w:rsidRPr="00CC1F94">
        <w:rPr>
          <w:rFonts w:cs="B Titr"/>
          <w:sz w:val="80"/>
          <w:szCs w:val="80"/>
          <w:rtl/>
          <w:lang w:bidi="fa-IR"/>
        </w:rPr>
        <w:t>:</w:t>
      </w:r>
    </w:p>
    <w:p w14:paraId="0D4D1E7E" w14:textId="77777777" w:rsidR="00AE4D3E" w:rsidRDefault="00CC1F94" w:rsidP="00506249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نتیجه‏گیری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و</w:t>
      </w:r>
      <w:r w:rsidRPr="00CC1F94">
        <w:rPr>
          <w:rFonts w:cs="B Titr"/>
          <w:sz w:val="80"/>
          <w:szCs w:val="80"/>
          <w:rtl/>
          <w:lang w:bidi="fa-IR"/>
        </w:rPr>
        <w:t xml:space="preserve"> </w:t>
      </w:r>
      <w:r w:rsidRPr="00CC1F94">
        <w:rPr>
          <w:rFonts w:cs="B Titr" w:hint="cs"/>
          <w:sz w:val="80"/>
          <w:szCs w:val="80"/>
          <w:rtl/>
          <w:lang w:bidi="fa-IR"/>
        </w:rPr>
        <w:t>پيشنهادها</w:t>
      </w:r>
    </w:p>
    <w:p w14:paraId="629776FA" w14:textId="77777777" w:rsidR="00AE4D3E" w:rsidRDefault="00AE4D3E" w:rsidP="00506249">
      <w:pPr>
        <w:ind w:firstLine="397"/>
        <w:rPr>
          <w:rFonts w:cs="B Titr"/>
          <w:sz w:val="80"/>
          <w:szCs w:val="80"/>
          <w:rtl/>
          <w:lang w:bidi="fa-IR"/>
        </w:rPr>
      </w:pPr>
      <w:r>
        <w:rPr>
          <w:rFonts w:cs="B Titr"/>
          <w:sz w:val="80"/>
          <w:szCs w:val="80"/>
          <w:rtl/>
          <w:lang w:bidi="fa-IR"/>
        </w:rPr>
        <w:br w:type="page"/>
      </w:r>
    </w:p>
    <w:p w14:paraId="67BC3F4B" w14:textId="77777777" w:rsidR="00A44CBB" w:rsidRDefault="00A44CBB" w:rsidP="0099447D">
      <w:pPr>
        <w:pStyle w:val="a2"/>
        <w:spacing w:after="0"/>
      </w:pPr>
      <w:bookmarkStart w:id="84" w:name="_Toc462579885"/>
    </w:p>
    <w:p w14:paraId="3BD4FE5B" w14:textId="77777777" w:rsidR="00A44CBB" w:rsidRDefault="00A44CBB" w:rsidP="0099447D">
      <w:pPr>
        <w:pStyle w:val="a2"/>
        <w:spacing w:after="0"/>
      </w:pPr>
    </w:p>
    <w:p w14:paraId="752EC84A" w14:textId="77777777" w:rsidR="00A44CBB" w:rsidRDefault="00A44CBB" w:rsidP="0099447D">
      <w:pPr>
        <w:pStyle w:val="a2"/>
        <w:spacing w:after="0"/>
      </w:pPr>
    </w:p>
    <w:p w14:paraId="1EC6B9EB" w14:textId="77777777" w:rsidR="00A44CBB" w:rsidRDefault="00A44CBB" w:rsidP="0099447D">
      <w:pPr>
        <w:pStyle w:val="a2"/>
        <w:spacing w:after="0"/>
      </w:pPr>
    </w:p>
    <w:p w14:paraId="48D729BD" w14:textId="77777777" w:rsidR="00A44CBB" w:rsidRDefault="00A44CBB" w:rsidP="0099447D">
      <w:pPr>
        <w:pStyle w:val="a2"/>
        <w:spacing w:after="0"/>
      </w:pPr>
    </w:p>
    <w:p w14:paraId="01690870" w14:textId="77777777" w:rsidR="00A44CBB" w:rsidRDefault="00A44CBB" w:rsidP="0099447D">
      <w:pPr>
        <w:pStyle w:val="a2"/>
        <w:spacing w:after="0"/>
      </w:pPr>
    </w:p>
    <w:p w14:paraId="35755CD2" w14:textId="77777777" w:rsidR="00A44CBB" w:rsidRDefault="00A44CBB" w:rsidP="0099447D">
      <w:pPr>
        <w:pStyle w:val="a2"/>
        <w:spacing w:after="0"/>
      </w:pPr>
    </w:p>
    <w:p w14:paraId="7276BD9A" w14:textId="77777777" w:rsidR="00AE4D3E" w:rsidRDefault="00047517" w:rsidP="0099447D">
      <w:pPr>
        <w:pStyle w:val="a"/>
        <w:ind w:left="397"/>
        <w:rPr>
          <w:rtl/>
        </w:rPr>
      </w:pPr>
      <w:bookmarkStart w:id="85" w:name="_Toc519676092"/>
      <w:r>
        <w:t>5</w:t>
      </w:r>
      <w:r w:rsidR="00F26A3D">
        <w:rPr>
          <w:rFonts w:hint="cs"/>
          <w:rtl/>
        </w:rPr>
        <w:t xml:space="preserve">. </w:t>
      </w:r>
      <w:r w:rsidR="00AE4D3E">
        <w:rPr>
          <w:rFonts w:hint="cs"/>
          <w:rtl/>
        </w:rPr>
        <w:t>فصل پنجم: بحث، نتیجه گیری و پیشنهادهای پژوهش</w:t>
      </w:r>
      <w:bookmarkEnd w:id="84"/>
      <w:bookmarkEnd w:id="85"/>
    </w:p>
    <w:p w14:paraId="5054B607" w14:textId="77777777" w:rsidR="00E83795" w:rsidRDefault="00E83795" w:rsidP="0099447D">
      <w:pPr>
        <w:pStyle w:val="a"/>
        <w:ind w:left="757"/>
      </w:pPr>
    </w:p>
    <w:p w14:paraId="5CD818C3" w14:textId="77777777" w:rsidR="00AE4D3E" w:rsidRDefault="00AE4D3E" w:rsidP="0099447D">
      <w:pPr>
        <w:pStyle w:val="a0"/>
        <w:rPr>
          <w:rtl/>
        </w:rPr>
      </w:pPr>
      <w:bookmarkStart w:id="86" w:name="_Toc462579886"/>
      <w:bookmarkStart w:id="87" w:name="_Toc519676093"/>
      <w:r>
        <w:rPr>
          <w:rFonts w:hint="cs"/>
          <w:rtl/>
        </w:rPr>
        <w:t>5-1. مقدمه</w:t>
      </w:r>
      <w:bookmarkEnd w:id="86"/>
      <w:bookmarkEnd w:id="87"/>
    </w:p>
    <w:p w14:paraId="693AD218" w14:textId="77777777" w:rsidR="00AE4D3E" w:rsidRDefault="00AE4D3E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</w:t>
      </w:r>
    </w:p>
    <w:p w14:paraId="109ADA15" w14:textId="77777777" w:rsidR="00E83795" w:rsidRDefault="00E83795" w:rsidP="0099447D">
      <w:pPr>
        <w:pStyle w:val="a2"/>
        <w:spacing w:after="0"/>
        <w:rPr>
          <w:rtl/>
        </w:rPr>
      </w:pPr>
    </w:p>
    <w:p w14:paraId="1FAD18AB" w14:textId="77777777" w:rsidR="00AE4D3E" w:rsidRDefault="00AE4D3E" w:rsidP="0099447D">
      <w:pPr>
        <w:pStyle w:val="a0"/>
        <w:rPr>
          <w:rtl/>
        </w:rPr>
      </w:pPr>
      <w:bookmarkStart w:id="88" w:name="_Toc462579887"/>
      <w:bookmarkStart w:id="89" w:name="_Toc519676094"/>
      <w:r>
        <w:rPr>
          <w:rFonts w:hint="cs"/>
          <w:rtl/>
        </w:rPr>
        <w:t>5-2. بحث</w:t>
      </w:r>
      <w:bookmarkEnd w:id="88"/>
      <w:bookmarkEnd w:id="89"/>
    </w:p>
    <w:p w14:paraId="4E982512" w14:textId="77777777" w:rsidR="00AE4D3E" w:rsidRDefault="00AE4D3E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</w:t>
      </w:r>
    </w:p>
    <w:p w14:paraId="3DD31249" w14:textId="77777777" w:rsidR="00E83795" w:rsidRDefault="00E83795" w:rsidP="0099447D">
      <w:pPr>
        <w:pStyle w:val="a2"/>
        <w:spacing w:after="0"/>
        <w:rPr>
          <w:rtl/>
        </w:rPr>
      </w:pPr>
    </w:p>
    <w:p w14:paraId="65713FD4" w14:textId="77777777" w:rsidR="00AE4D3E" w:rsidRDefault="00AE4D3E" w:rsidP="0099447D">
      <w:pPr>
        <w:pStyle w:val="a0"/>
        <w:rPr>
          <w:rtl/>
        </w:rPr>
      </w:pPr>
      <w:bookmarkStart w:id="90" w:name="_Toc462579888"/>
      <w:bookmarkStart w:id="91" w:name="_Toc519676095"/>
      <w:r>
        <w:rPr>
          <w:rFonts w:hint="cs"/>
          <w:rtl/>
        </w:rPr>
        <w:t>5-3. نتیجه</w:t>
      </w:r>
      <w:r>
        <w:rPr>
          <w:rFonts w:hint="cs"/>
          <w:rtl/>
          <w:cs/>
        </w:rPr>
        <w:t>‎گیری</w:t>
      </w:r>
      <w:bookmarkEnd w:id="90"/>
      <w:bookmarkEnd w:id="91"/>
    </w:p>
    <w:p w14:paraId="44AA8287" w14:textId="77777777" w:rsidR="00AE4D3E" w:rsidRDefault="00506249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</w:t>
      </w:r>
    </w:p>
    <w:p w14:paraId="5C5E5F11" w14:textId="77777777" w:rsidR="00E83795" w:rsidRDefault="00E83795" w:rsidP="0099447D">
      <w:pPr>
        <w:pStyle w:val="a2"/>
        <w:spacing w:after="0"/>
        <w:rPr>
          <w:rtl/>
        </w:rPr>
      </w:pPr>
    </w:p>
    <w:p w14:paraId="2B71E9D7" w14:textId="77777777" w:rsidR="00506249" w:rsidRDefault="00506249" w:rsidP="0099447D">
      <w:pPr>
        <w:pStyle w:val="a0"/>
        <w:rPr>
          <w:rtl/>
        </w:rPr>
      </w:pPr>
      <w:bookmarkStart w:id="92" w:name="_Toc462579889"/>
      <w:bookmarkStart w:id="93" w:name="_Toc519676096"/>
      <w:r>
        <w:rPr>
          <w:rFonts w:hint="cs"/>
          <w:rtl/>
        </w:rPr>
        <w:t>5-4. پیشنهادهای پژوهش</w:t>
      </w:r>
      <w:bookmarkEnd w:id="92"/>
      <w:bookmarkEnd w:id="93"/>
    </w:p>
    <w:p w14:paraId="4C24AEB4" w14:textId="77777777" w:rsidR="0099447D" w:rsidRPr="0099447D" w:rsidRDefault="0099447D" w:rsidP="0099447D">
      <w:pPr>
        <w:bidi/>
        <w:rPr>
          <w:rtl/>
        </w:rPr>
      </w:pPr>
    </w:p>
    <w:p w14:paraId="364F01D0" w14:textId="77777777" w:rsidR="00506249" w:rsidRDefault="00506249" w:rsidP="0099447D">
      <w:pPr>
        <w:pStyle w:val="a1"/>
        <w:spacing w:after="0"/>
        <w:rPr>
          <w:rtl/>
        </w:rPr>
      </w:pPr>
      <w:bookmarkStart w:id="94" w:name="_Toc462579890"/>
      <w:bookmarkStart w:id="95" w:name="_Toc519676097"/>
      <w:r>
        <w:rPr>
          <w:rFonts w:hint="cs"/>
          <w:rtl/>
        </w:rPr>
        <w:t>5-4-1. پیشنهادهای کاربردی</w:t>
      </w:r>
      <w:bookmarkEnd w:id="94"/>
      <w:bookmarkEnd w:id="95"/>
    </w:p>
    <w:p w14:paraId="10055AE9" w14:textId="77777777" w:rsidR="00A34D08" w:rsidRDefault="00A34D08" w:rsidP="0099447D">
      <w:pPr>
        <w:pStyle w:val="a2"/>
        <w:spacing w:after="0"/>
        <w:rPr>
          <w:rtl/>
        </w:rPr>
      </w:pPr>
      <w:r>
        <w:rPr>
          <w:rFonts w:hint="cs"/>
          <w:rtl/>
        </w:rPr>
        <w:t>...................</w:t>
      </w:r>
    </w:p>
    <w:p w14:paraId="387D6806" w14:textId="77777777" w:rsidR="00A34D08" w:rsidRDefault="00A34D08" w:rsidP="0099447D">
      <w:pPr>
        <w:pStyle w:val="a2"/>
        <w:spacing w:after="0"/>
        <w:rPr>
          <w:rtl/>
        </w:rPr>
      </w:pPr>
    </w:p>
    <w:p w14:paraId="3E0C7DAE" w14:textId="77777777" w:rsidR="00506249" w:rsidRDefault="00506249" w:rsidP="0099447D">
      <w:pPr>
        <w:pStyle w:val="a1"/>
        <w:spacing w:after="0"/>
        <w:rPr>
          <w:rtl/>
          <w:cs/>
        </w:rPr>
      </w:pPr>
      <w:bookmarkStart w:id="96" w:name="_Toc462579891"/>
      <w:bookmarkStart w:id="97" w:name="_Toc519676098"/>
      <w:r>
        <w:rPr>
          <w:rFonts w:hint="cs"/>
          <w:rtl/>
        </w:rPr>
        <w:t>5-4-2. پیشنهادهایی برای پژوهش</w:t>
      </w:r>
      <w:r>
        <w:rPr>
          <w:rFonts w:hint="cs"/>
          <w:rtl/>
          <w:cs/>
        </w:rPr>
        <w:t>‎های آینده</w:t>
      </w:r>
      <w:bookmarkEnd w:id="96"/>
      <w:bookmarkEnd w:id="97"/>
    </w:p>
    <w:p w14:paraId="003E4B57" w14:textId="77777777" w:rsidR="00A34D08" w:rsidRDefault="00A34D08" w:rsidP="0099447D">
      <w:pPr>
        <w:pStyle w:val="a2"/>
        <w:spacing w:after="0"/>
        <w:rPr>
          <w:rtl/>
        </w:rPr>
      </w:pPr>
      <w:r>
        <w:rPr>
          <w:rFonts w:hint="cs"/>
          <w:rtl/>
          <w:cs/>
        </w:rPr>
        <w:t>.................................</w:t>
      </w:r>
    </w:p>
    <w:p w14:paraId="70DCF4E3" w14:textId="77777777" w:rsidR="00506249" w:rsidRDefault="00506249" w:rsidP="00506249">
      <w:pPr>
        <w:bidi/>
        <w:ind w:firstLine="397"/>
        <w:rPr>
          <w:rFonts w:cs="B Titr"/>
          <w:sz w:val="28"/>
          <w:szCs w:val="28"/>
          <w:rtl/>
          <w:lang w:bidi="fa-IR"/>
        </w:rPr>
      </w:pPr>
    </w:p>
    <w:p w14:paraId="67AB8FB7" w14:textId="77777777" w:rsidR="00506249" w:rsidRDefault="00506249" w:rsidP="00506249">
      <w:pPr>
        <w:bidi/>
        <w:ind w:firstLine="397"/>
        <w:rPr>
          <w:rFonts w:cs="Times New Roman"/>
          <w:sz w:val="28"/>
          <w:szCs w:val="28"/>
          <w:rtl/>
          <w:lang w:bidi="fa-IR"/>
        </w:rPr>
        <w:sectPr w:rsidR="00506249" w:rsidSect="006C06B9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14:paraId="3BB5533F" w14:textId="77777777"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364763B7" w14:textId="77777777"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6BC9366C" w14:textId="77777777"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2139D05C" w14:textId="77777777"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41FB2E77" w14:textId="77777777" w:rsidR="004D2306" w:rsidRPr="00CC3E3A" w:rsidRDefault="004D2306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5C326B4A" w14:textId="77777777" w:rsidR="00006A5F" w:rsidRDefault="00A1039E" w:rsidP="00506249">
      <w:pPr>
        <w:ind w:firstLine="397"/>
        <w:rPr>
          <w:rFonts w:cs="B Titr"/>
          <w:sz w:val="80"/>
          <w:szCs w:val="80"/>
          <w:rtl/>
          <w:lang w:bidi="fa-IR"/>
        </w:rPr>
      </w:pPr>
      <w:r>
        <w:rPr>
          <w:rFonts w:cs="B Titr" w:hint="cs"/>
          <w:sz w:val="80"/>
          <w:szCs w:val="80"/>
          <w:rtl/>
          <w:lang w:bidi="fa-IR"/>
        </w:rPr>
        <w:t>فهرست منابع</w:t>
      </w:r>
    </w:p>
    <w:p w14:paraId="154ACA7B" w14:textId="77777777" w:rsidR="007404AA" w:rsidRDefault="00006A5F" w:rsidP="00506249">
      <w:pPr>
        <w:bidi/>
        <w:ind w:firstLine="397"/>
        <w:rPr>
          <w:rFonts w:cs="B Titr"/>
          <w:sz w:val="80"/>
          <w:szCs w:val="80"/>
          <w:rtl/>
          <w:lang w:bidi="fa-IR"/>
        </w:rPr>
      </w:pPr>
      <w:r>
        <w:rPr>
          <w:rFonts w:cs="B Titr"/>
          <w:sz w:val="80"/>
          <w:szCs w:val="80"/>
          <w:rtl/>
          <w:lang w:bidi="fa-IR"/>
        </w:rPr>
        <w:br w:type="page"/>
      </w:r>
    </w:p>
    <w:p w14:paraId="714686EE" w14:textId="77777777" w:rsidR="007404AA" w:rsidRDefault="007404AA" w:rsidP="007404AA">
      <w:pPr>
        <w:pStyle w:val="a"/>
        <w:rPr>
          <w:rtl/>
        </w:rPr>
      </w:pPr>
      <w:bookmarkStart w:id="98" w:name="_Toc519676099"/>
      <w:r>
        <w:rPr>
          <w:rFonts w:hint="cs"/>
          <w:rtl/>
        </w:rPr>
        <w:lastRenderedPageBreak/>
        <w:t>فهرست منابع</w:t>
      </w:r>
      <w:bookmarkEnd w:id="98"/>
    </w:p>
    <w:p w14:paraId="39B345C8" w14:textId="77777777" w:rsidR="00006A5F" w:rsidRPr="00006A5F" w:rsidRDefault="00006A5F" w:rsidP="007404AA">
      <w:pPr>
        <w:bidi/>
        <w:ind w:firstLine="397"/>
        <w:rPr>
          <w:rFonts w:ascii="Times New Roman" w:hAnsi="Times New Roman" w:cs="B Zar"/>
          <w:color w:val="FF0000"/>
          <w:rtl/>
        </w:rPr>
      </w:pPr>
      <w:r w:rsidRPr="00006A5F">
        <w:rPr>
          <w:rFonts w:ascii="B Zar" w:cs="B Zar" w:hint="cs"/>
          <w:color w:val="FF0000"/>
          <w:sz w:val="26"/>
          <w:szCs w:val="26"/>
          <w:rtl/>
        </w:rPr>
        <w:t>منابع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و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مآخذ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پايان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نامه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بايستي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بر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اساس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سياست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دانشكده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مطابق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شيوه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نامه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ونكوور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يا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هاروارد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تنظيم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تهيه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شود</w:t>
      </w:r>
      <w:r w:rsidRPr="00006A5F">
        <w:rPr>
          <w:rFonts w:ascii="B Zar" w:cs="B Zar"/>
          <w:color w:val="FF0000"/>
          <w:sz w:val="26"/>
          <w:szCs w:val="26"/>
        </w:rPr>
        <w:t>.</w:t>
      </w:r>
    </w:p>
    <w:p w14:paraId="2D88E419" w14:textId="77777777" w:rsidR="00A1039E" w:rsidRDefault="00006A5F" w:rsidP="00506249">
      <w:pPr>
        <w:bidi/>
        <w:ind w:firstLine="397"/>
        <w:rPr>
          <w:rFonts w:ascii="Times New Roman" w:hAnsi="Times New Roman" w:cs="B Zar"/>
          <w:color w:val="FF0000"/>
          <w:rtl/>
          <w:lang w:bidi="fa-IR"/>
        </w:rPr>
      </w:pPr>
      <w:r w:rsidRPr="00006A5F">
        <w:rPr>
          <w:rFonts w:ascii="B Zar" w:cs="B Zar" w:hint="cs"/>
          <w:color w:val="FF0000"/>
          <w:sz w:val="26"/>
          <w:szCs w:val="26"/>
          <w:rtl/>
        </w:rPr>
        <w:t>کليه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منابع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بايد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توسط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نرم</w:t>
      </w:r>
      <w:r w:rsidRPr="00006A5F">
        <w:rPr>
          <w:rFonts w:ascii="B Zar" w:cs="B Zar"/>
          <w:color w:val="FF0000"/>
          <w:sz w:val="26"/>
          <w:szCs w:val="26"/>
        </w:rPr>
        <w:t xml:space="preserve"> </w:t>
      </w:r>
      <w:r w:rsidRPr="00006A5F">
        <w:rPr>
          <w:rFonts w:ascii="B Zar" w:cs="B Zar" w:hint="cs"/>
          <w:color w:val="FF0000"/>
          <w:sz w:val="26"/>
          <w:szCs w:val="26"/>
          <w:rtl/>
        </w:rPr>
        <w:t>افزار</w:t>
      </w:r>
      <w:r w:rsidRPr="00006A5F">
        <w:rPr>
          <w:rFonts w:ascii="Times New Roman" w:hAnsi="Times New Roman" w:cs="B Zar"/>
          <w:color w:val="FF0000"/>
        </w:rPr>
        <w:t xml:space="preserve"> Endnot</w:t>
      </w:r>
      <w:r w:rsidRPr="00006A5F">
        <w:rPr>
          <w:rFonts w:ascii="Times New Roman" w:hAnsi="Times New Roman" w:cs="B Zar" w:hint="cs"/>
          <w:color w:val="FF0000"/>
          <w:rtl/>
          <w:lang w:bidi="fa-IR"/>
        </w:rPr>
        <w:t xml:space="preserve"> تهیه شود</w:t>
      </w:r>
    </w:p>
    <w:p w14:paraId="77A34FC5" w14:textId="77777777" w:rsidR="007A2CC5" w:rsidRDefault="007A2CC5" w:rsidP="007A2CC5">
      <w:pPr>
        <w:bidi/>
        <w:ind w:firstLine="397"/>
        <w:rPr>
          <w:rFonts w:ascii="Times New Roman" w:hAnsi="Times New Roman" w:cs="B Zar"/>
          <w:color w:val="FF0000"/>
          <w:rtl/>
          <w:lang w:bidi="fa-IR"/>
        </w:rPr>
      </w:pPr>
    </w:p>
    <w:p w14:paraId="4F383DB7" w14:textId="77777777" w:rsidR="007A2CC5" w:rsidRDefault="007A2CC5" w:rsidP="007A2CC5">
      <w:pPr>
        <w:pStyle w:val="a2"/>
        <w:rPr>
          <w:rtl/>
        </w:rPr>
      </w:pPr>
      <w:r w:rsidRPr="007A2CC5">
        <w:rPr>
          <w:rFonts w:hint="cs"/>
          <w:rtl/>
        </w:rPr>
        <w:t>منابعی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که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در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این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مطالعه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به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کار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رفته‏اند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به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شرح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زیر</w:t>
      </w:r>
      <w:r w:rsidRPr="007A2CC5">
        <w:rPr>
          <w:rtl/>
        </w:rPr>
        <w:t xml:space="preserve"> </w:t>
      </w:r>
      <w:r w:rsidRPr="007A2CC5">
        <w:rPr>
          <w:rFonts w:hint="cs"/>
          <w:rtl/>
        </w:rPr>
        <w:t>می‏باشد</w:t>
      </w:r>
      <w:r w:rsidRPr="007A2CC5">
        <w:rPr>
          <w:rtl/>
        </w:rPr>
        <w:t>:</w:t>
      </w:r>
    </w:p>
    <w:p w14:paraId="3BA466C7" w14:textId="77777777" w:rsidR="007A2CC5" w:rsidRDefault="007A2CC5" w:rsidP="007A2CC5">
      <w:pPr>
        <w:pStyle w:val="a2"/>
        <w:rPr>
          <w:rtl/>
        </w:rPr>
      </w:pPr>
    </w:p>
    <w:p w14:paraId="2D07BD35" w14:textId="77777777" w:rsidR="007A2CC5" w:rsidRDefault="007A2CC5" w:rsidP="007A2CC5">
      <w:pPr>
        <w:pStyle w:val="a2"/>
        <w:rPr>
          <w:rtl/>
        </w:rPr>
      </w:pPr>
    </w:p>
    <w:p w14:paraId="1CF256B9" w14:textId="77777777" w:rsidR="007A2CC5" w:rsidRDefault="007A2CC5" w:rsidP="007A2CC5">
      <w:pPr>
        <w:pStyle w:val="a2"/>
        <w:ind w:firstLine="0"/>
        <w:rPr>
          <w:rtl/>
        </w:rPr>
        <w:sectPr w:rsidR="007A2CC5" w:rsidSect="007404AA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14:paraId="17F5C117" w14:textId="77777777" w:rsidR="00A1039E" w:rsidRPr="00CC3E3A" w:rsidRDefault="00A1039E" w:rsidP="00CC3E3A">
      <w:pPr>
        <w:pStyle w:val="a2"/>
        <w:spacing w:after="0"/>
        <w:rPr>
          <w:rFonts w:cs="B Titr"/>
          <w:sz w:val="80"/>
          <w:szCs w:val="80"/>
          <w:rtl/>
        </w:rPr>
      </w:pPr>
    </w:p>
    <w:p w14:paraId="49FD4694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14897096" w14:textId="77777777" w:rsidR="005D3E85" w:rsidRPr="00CC3E3A" w:rsidRDefault="005D3E8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77B0F5A4" w14:textId="77777777" w:rsidR="00A1039E" w:rsidRPr="00CC3E3A" w:rsidRDefault="00A1039E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5ACC9BE6" w14:textId="77777777" w:rsidR="007A2CC5" w:rsidRPr="00CC3E3A" w:rsidRDefault="007A2CC5" w:rsidP="00CC3E3A">
      <w:pPr>
        <w:bidi/>
        <w:spacing w:after="0"/>
        <w:ind w:firstLine="397"/>
        <w:rPr>
          <w:rFonts w:cs="B Titr"/>
          <w:sz w:val="80"/>
          <w:szCs w:val="80"/>
          <w:rtl/>
          <w:lang w:bidi="fa-IR"/>
        </w:rPr>
      </w:pPr>
    </w:p>
    <w:p w14:paraId="7685A230" w14:textId="77777777" w:rsidR="004D2306" w:rsidRDefault="00006A5F" w:rsidP="00661746">
      <w:pPr>
        <w:bidi/>
        <w:ind w:firstLine="397"/>
        <w:jc w:val="right"/>
        <w:rPr>
          <w:rFonts w:cs="B Titr"/>
          <w:sz w:val="80"/>
          <w:szCs w:val="80"/>
          <w:rtl/>
          <w:cs/>
          <w:lang w:bidi="fa-IR"/>
        </w:rPr>
      </w:pPr>
      <w:r>
        <w:rPr>
          <w:rFonts w:cs="B Titr" w:hint="cs"/>
          <w:sz w:val="80"/>
          <w:szCs w:val="80"/>
          <w:rtl/>
          <w:lang w:bidi="fa-IR"/>
        </w:rPr>
        <w:t>پیوست</w:t>
      </w:r>
      <w:r>
        <w:rPr>
          <w:rFonts w:cs="B Titr" w:hint="cs"/>
          <w:sz w:val="80"/>
          <w:szCs w:val="80"/>
          <w:rtl/>
          <w:cs/>
          <w:lang w:bidi="fa-IR"/>
        </w:rPr>
        <w:t>‎ها</w:t>
      </w:r>
    </w:p>
    <w:p w14:paraId="7FAC1142" w14:textId="77777777" w:rsidR="004D2306" w:rsidRDefault="004D2306">
      <w:pPr>
        <w:rPr>
          <w:rFonts w:cs="B Titr"/>
          <w:sz w:val="80"/>
          <w:szCs w:val="80"/>
          <w:rtl/>
          <w:cs/>
          <w:lang w:bidi="fa-IR"/>
        </w:rPr>
      </w:pPr>
      <w:r>
        <w:rPr>
          <w:rFonts w:cs="B Titr"/>
          <w:sz w:val="80"/>
          <w:szCs w:val="80"/>
          <w:rtl/>
          <w:lang w:bidi="fa-IR"/>
        </w:rPr>
        <w:br w:type="page"/>
      </w:r>
    </w:p>
    <w:p w14:paraId="071EFAB4" w14:textId="77777777" w:rsidR="00661746" w:rsidRDefault="007404AA" w:rsidP="00676C96">
      <w:pPr>
        <w:pStyle w:val="a"/>
        <w:ind w:left="397"/>
        <w:rPr>
          <w:rtl/>
          <w:cs/>
        </w:rPr>
      </w:pPr>
      <w:bookmarkStart w:id="99" w:name="_Toc519676100"/>
      <w:r>
        <w:rPr>
          <w:rFonts w:hint="cs"/>
          <w:rtl/>
        </w:rPr>
        <w:lastRenderedPageBreak/>
        <w:t>پیوست</w:t>
      </w:r>
      <w:r w:rsidR="00D0327F">
        <w:rPr>
          <w:rFonts w:hint="cs"/>
          <w:rtl/>
        </w:rPr>
        <w:t>1</w:t>
      </w:r>
      <w:r w:rsidR="00676C96">
        <w:rPr>
          <w:rFonts w:hint="cs"/>
          <w:rtl/>
        </w:rPr>
        <w:t>.</w:t>
      </w:r>
      <w:bookmarkEnd w:id="99"/>
    </w:p>
    <w:p w14:paraId="4A848A41" w14:textId="77777777" w:rsidR="00661746" w:rsidRDefault="00661746" w:rsidP="00661746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</w:pPr>
    </w:p>
    <w:p w14:paraId="59B8C8A9" w14:textId="77777777" w:rsidR="007A2CC5" w:rsidRDefault="007A2CC5" w:rsidP="007A2CC5">
      <w:pPr>
        <w:bidi/>
        <w:ind w:firstLine="397"/>
        <w:jc w:val="right"/>
        <w:rPr>
          <w:rFonts w:cs="B Titr"/>
          <w:sz w:val="80"/>
          <w:szCs w:val="80"/>
          <w:rtl/>
          <w:lang w:bidi="fa-IR"/>
        </w:rPr>
        <w:sectPr w:rsidR="007A2CC5" w:rsidSect="002E3B06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</w:p>
    <w:p w14:paraId="20F6EE90" w14:textId="77777777" w:rsidR="0099447D" w:rsidRDefault="0099447D" w:rsidP="0099447D">
      <w:pPr>
        <w:ind w:firstLine="397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>Title</w:t>
      </w:r>
    </w:p>
    <w:p w14:paraId="3C2AC4C2" w14:textId="77777777" w:rsidR="00A1039E" w:rsidRPr="00A34D08" w:rsidRDefault="00006A5F" w:rsidP="0099447D">
      <w:pPr>
        <w:rPr>
          <w:rFonts w:cs="B Titr"/>
          <w:sz w:val="24"/>
          <w:szCs w:val="24"/>
          <w:lang w:bidi="fa-IR"/>
        </w:rPr>
      </w:pPr>
      <w:r w:rsidRPr="00A34D08">
        <w:rPr>
          <w:rFonts w:ascii="Times New Roman" w:hAnsi="Times New Roman" w:cs="Times New Roman"/>
          <w:b/>
          <w:bCs/>
          <w:sz w:val="26"/>
          <w:szCs w:val="26"/>
          <w:lang w:bidi="fa-IR"/>
        </w:rPr>
        <w:t>Abstract</w:t>
      </w:r>
    </w:p>
    <w:p w14:paraId="4FCB1407" w14:textId="77777777" w:rsidR="009B70D8" w:rsidRPr="00A34D08" w:rsidRDefault="009B70D8" w:rsidP="0099447D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3CCC2A4F" w14:textId="77777777" w:rsidR="009B70D8" w:rsidRDefault="006C0C65" w:rsidP="0099447D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Introduction: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……………………………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7FE366" w14:textId="77777777" w:rsidR="006C0C65" w:rsidRDefault="009B70D8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Methods:</w:t>
      </w:r>
      <w:r w:rsidRP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…………………………………………………………………….</w:t>
      </w:r>
    </w:p>
    <w:p w14:paraId="6843C3ED" w14:textId="77777777" w:rsidR="006C0C65" w:rsidRDefault="006C0C65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Results: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4F51" w14:textId="77777777" w:rsidR="00404816" w:rsidRDefault="006C0C65" w:rsidP="0099447D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Conclusion:</w:t>
      </w:r>
      <w:r w:rsidR="009B70D8" w:rsidRP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F7F57" w14:textId="77777777" w:rsidR="009B70D8" w:rsidRDefault="009B70D8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9B70D8">
        <w:rPr>
          <w:rFonts w:ascii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</w:t>
      </w:r>
    </w:p>
    <w:p w14:paraId="7DB4E6D2" w14:textId="77777777" w:rsidR="009B70D8" w:rsidRPr="00A34D08" w:rsidRDefault="009B70D8" w:rsidP="0099447D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20080BAA" w14:textId="77777777" w:rsidR="00006A5F" w:rsidRDefault="006C0C65" w:rsidP="0099447D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>Keywords:</w:t>
      </w:r>
      <w:r w:rsidR="00A34D08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A34D08" w:rsidRPr="00A34D08">
        <w:rPr>
          <w:rFonts w:ascii="Times New Roman" w:hAnsi="Times New Roman" w:cs="Times New Roman"/>
          <w:sz w:val="24"/>
          <w:szCs w:val="24"/>
          <w:lang w:bidi="fa-IR"/>
        </w:rPr>
        <w:t>……………..</w:t>
      </w:r>
      <w:r w:rsidR="009B70D8">
        <w:rPr>
          <w:rFonts w:ascii="Times New Roman" w:hAnsi="Times New Roman" w:cs="Times New Roman"/>
          <w:sz w:val="24"/>
          <w:szCs w:val="24"/>
          <w:lang w:bidi="fa-IR"/>
        </w:rPr>
        <w:t>, ………………, …………………..</w:t>
      </w:r>
    </w:p>
    <w:p w14:paraId="6FB43885" w14:textId="77777777" w:rsidR="004D2306" w:rsidRDefault="004D2306" w:rsidP="004D2306">
      <w:pPr>
        <w:bidi/>
        <w:rPr>
          <w:rFonts w:cs="B Titr"/>
          <w:sz w:val="80"/>
          <w:szCs w:val="80"/>
          <w:rtl/>
          <w:lang w:bidi="fa-IR"/>
        </w:rPr>
      </w:pPr>
    </w:p>
    <w:p w14:paraId="6FE93642" w14:textId="77777777" w:rsidR="004D2306" w:rsidRPr="001A1B9F" w:rsidRDefault="004D2306" w:rsidP="004D2306">
      <w:pPr>
        <w:bidi/>
        <w:rPr>
          <w:rFonts w:cs="B Titr"/>
          <w:sz w:val="80"/>
          <w:szCs w:val="80"/>
          <w:lang w:bidi="fa-IR"/>
        </w:rPr>
        <w:sectPr w:rsidR="004D2306" w:rsidRPr="001A1B9F" w:rsidSect="006C06B9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bidi/>
          <w:docGrid w:linePitch="360"/>
        </w:sectPr>
      </w:pPr>
    </w:p>
    <w:p w14:paraId="60D36A33" w14:textId="77777777" w:rsidR="00115CE5" w:rsidRPr="00115CE5" w:rsidRDefault="00115CE5" w:rsidP="00115CE5">
      <w:pPr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14:paraId="299E19D8" w14:textId="77777777" w:rsidR="00115CE5" w:rsidRPr="00115CE5" w:rsidRDefault="00115CE5" w:rsidP="00115CE5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  <w:lang w:eastAsia="ja-JP" w:bidi="fa-IR"/>
        </w:rPr>
      </w:pPr>
      <w:r w:rsidRPr="00115CE5">
        <w:rPr>
          <w:noProof/>
        </w:rPr>
        <w:drawing>
          <wp:inline distT="0" distB="0" distL="0" distR="0" wp14:anchorId="4F385669" wp14:editId="3F57DC9A">
            <wp:extent cx="1123200" cy="12384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EDF81" w14:textId="65545686" w:rsidR="00115CE5" w:rsidRPr="00550832" w:rsidRDefault="00550832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  <w:r w:rsidRPr="00550832">
        <w:rPr>
          <w:rFonts w:ascii="Times New Roman" w:eastAsia="Calibri" w:hAnsi="Times New Roman" w:cs="Times New Roman"/>
          <w:b/>
          <w:color w:val="002060"/>
          <w:sz w:val="24"/>
          <w:szCs w:val="24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 Education Research Center</w:t>
      </w:r>
    </w:p>
    <w:p w14:paraId="2D613261" w14:textId="77777777" w:rsidR="00D451CD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>A Thesis Submitted in Partial Fulfillment of the Requirement</w:t>
      </w:r>
    </w:p>
    <w:p w14:paraId="04D676E7" w14:textId="77777777"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 xml:space="preserve">for the Degree of </w:t>
      </w:r>
      <w:r w:rsidR="00044BC0"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>M.Sc.</w:t>
      </w: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 xml:space="preserve"> in </w:t>
      </w:r>
      <w:r w:rsidR="00D451CD"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 w:bidi="fa-IR"/>
        </w:rPr>
        <w:t>……….</w:t>
      </w:r>
      <w:r w:rsidRPr="00115CE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eastAsia="ja-JP" w:bidi="fa-IR"/>
        </w:rPr>
        <w:t xml:space="preserve"> </w:t>
      </w:r>
      <w:r w:rsidRPr="00115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ja-JP" w:bidi="fa-IR"/>
        </w:rPr>
        <w:t xml:space="preserve"> </w:t>
      </w:r>
    </w:p>
    <w:p w14:paraId="329C3038" w14:textId="77777777"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14:paraId="2CF2A5F1" w14:textId="77777777"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Title</w:t>
      </w: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ja-JP" w:bidi="fa-IR"/>
        </w:rPr>
        <w:t>:</w:t>
      </w:r>
    </w:p>
    <w:p w14:paraId="73D4E0F8" w14:textId="77777777" w:rsidR="00115CE5" w:rsidRDefault="00D451CD" w:rsidP="0099447D">
      <w:pPr>
        <w:bidi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ja-JP"/>
        </w:rPr>
      </w:pPr>
      <w:r w:rsidRPr="00D451CD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ja-JP"/>
        </w:rPr>
        <w:t>………………………………..</w:t>
      </w:r>
    </w:p>
    <w:p w14:paraId="48C782CE" w14:textId="77777777" w:rsidR="00115CE5" w:rsidRPr="00115CE5" w:rsidRDefault="00115CE5" w:rsidP="0099447D">
      <w:pPr>
        <w:bidi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eastAsia="ja-JP"/>
        </w:rPr>
      </w:pPr>
    </w:p>
    <w:p w14:paraId="28F1E44A" w14:textId="77777777"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Supervisor</w:t>
      </w:r>
      <w:r w:rsidR="0099447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(s):</w:t>
      </w:r>
    </w:p>
    <w:p w14:paraId="62CFC159" w14:textId="77777777"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Dr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eastAsia="ja-JP" w:bidi="fa-IR"/>
        </w:rPr>
        <w:t>.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 xml:space="preserve"> </w:t>
      </w:r>
      <w:r w:rsidR="00D451CD" w:rsidRPr="00D451C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……</w:t>
      </w:r>
    </w:p>
    <w:p w14:paraId="573964B3" w14:textId="77777777"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14:paraId="4FD8FA0C" w14:textId="77777777"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Advisor(s):</w:t>
      </w:r>
    </w:p>
    <w:p w14:paraId="51FD8217" w14:textId="77777777"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</w:pP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Dr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eastAsia="ja-JP" w:bidi="fa-IR"/>
        </w:rPr>
        <w:t>.</w:t>
      </w:r>
      <w:r w:rsidRPr="00115CE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 xml:space="preserve"> </w:t>
      </w:r>
      <w:r w:rsidR="00D451CD" w:rsidRPr="00D451C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…..</w:t>
      </w:r>
    </w:p>
    <w:p w14:paraId="05747D22" w14:textId="77777777" w:rsidR="00115CE5" w:rsidRPr="00115CE5" w:rsidRDefault="00D451CD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</w:pPr>
      <w:r w:rsidRPr="00D451C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ja-JP" w:bidi="fa-IR"/>
        </w:rPr>
        <w:t>Dr. …..</w:t>
      </w:r>
    </w:p>
    <w:p w14:paraId="60F12D7C" w14:textId="77777777"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14:paraId="1F6AC75D" w14:textId="77777777" w:rsidR="00115CE5" w:rsidRPr="00115CE5" w:rsidRDefault="00115CE5" w:rsidP="0099447D">
      <w:pPr>
        <w:spacing w:after="160"/>
        <w:ind w:right="-284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ja-JP" w:bidi="fa-IR"/>
        </w:rPr>
      </w:pP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ja-JP" w:bidi="fa-IR"/>
        </w:rPr>
        <w:t>By</w:t>
      </w:r>
      <w:r w:rsidRPr="00115CE5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ja-JP" w:bidi="fa-IR"/>
        </w:rPr>
        <w:t>:</w:t>
      </w:r>
    </w:p>
    <w:p w14:paraId="5E6F020A" w14:textId="77777777" w:rsidR="00115CE5" w:rsidRPr="00115CE5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lang w:eastAsia="ja-JP" w:bidi="fa-IR"/>
        </w:rPr>
      </w:pPr>
      <w:r w:rsidRPr="00D451CD"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lang w:eastAsia="ja-JP" w:bidi="fa-IR"/>
        </w:rPr>
        <w:t>………..</w:t>
      </w:r>
    </w:p>
    <w:p w14:paraId="63AE2FDE" w14:textId="77777777" w:rsidR="00115CE5" w:rsidRPr="00115CE5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Zar"/>
          <w:color w:val="000000" w:themeColor="text1"/>
          <w:sz w:val="24"/>
          <w:szCs w:val="24"/>
          <w:lang w:eastAsia="ja-JP" w:bidi="fa-IR"/>
        </w:rPr>
      </w:pPr>
    </w:p>
    <w:p w14:paraId="2C6F499E" w14:textId="77777777" w:rsidR="001E40D9" w:rsidRDefault="00044BC0" w:rsidP="0099447D">
      <w:pPr>
        <w:spacing w:after="160"/>
        <w:ind w:right="-284"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t xml:space="preserve">October </w:t>
      </w:r>
      <w:r w:rsidR="008B0934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t>2016</w:t>
      </w:r>
    </w:p>
    <w:p w14:paraId="4467F070" w14:textId="77777777" w:rsidR="001E40D9" w:rsidRDefault="001E40D9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sectPr w:rsidR="001E40D9" w:rsidSect="006C06B9"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titlePg/>
          <w:bidi/>
          <w:docGrid w:linePitch="360"/>
        </w:sectPr>
      </w:pPr>
      <w: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lang w:eastAsia="ja-JP" w:bidi="fa-IR"/>
        </w:rPr>
        <w:br w:type="page"/>
      </w:r>
    </w:p>
    <w:p w14:paraId="627FE1CF" w14:textId="77777777" w:rsidR="00CA3D83" w:rsidRDefault="00CA3D83" w:rsidP="00833B9F">
      <w:pPr>
        <w:bidi/>
        <w:spacing w:after="0"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14:paraId="5F06BC55" w14:textId="77777777" w:rsidR="00830B74" w:rsidRPr="00830B74" w:rsidRDefault="00830B74" w:rsidP="00830B74">
      <w:pPr>
        <w:rPr>
          <w:rFonts w:ascii="Calibri" w:eastAsia="Calibri" w:hAnsi="Calibri" w:cs="B Nazanin"/>
          <w:sz w:val="28"/>
          <w:szCs w:val="28"/>
        </w:rPr>
      </w:pPr>
      <w:r w:rsidRPr="00830B74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6CD59" wp14:editId="07F09B2A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64F8" w14:textId="77777777" w:rsidR="00830B74" w:rsidRDefault="00830B74" w:rsidP="00830B7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14:paraId="54C46379" w14:textId="77777777" w:rsidR="00830B74" w:rsidRPr="00680EC6" w:rsidRDefault="00830B74" w:rsidP="00830B7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B6CD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" stroked="f">
                <v:textbox>
                  <w:txbxContent>
                    <w:p w14:paraId="3F8E64F8" w14:textId="77777777" w:rsidR="00830B74" w:rsidRDefault="00830B74" w:rsidP="00830B74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14:paraId="54C46379" w14:textId="77777777" w:rsidR="00830B74" w:rsidRPr="00680EC6" w:rsidRDefault="00830B74" w:rsidP="00830B74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73E591" w14:textId="77777777" w:rsidR="00830B74" w:rsidRPr="00830B74" w:rsidRDefault="00830B74" w:rsidP="00830B74">
      <w:pPr>
        <w:rPr>
          <w:rFonts w:ascii="Calibri" w:eastAsia="Calibri" w:hAnsi="Calibri" w:cs="B Nazanin"/>
          <w:sz w:val="28"/>
          <w:szCs w:val="28"/>
          <w:rtl/>
        </w:rPr>
      </w:pPr>
    </w:p>
    <w:tbl>
      <w:tblPr>
        <w:tblStyle w:val="TableGrid3"/>
        <w:bidiVisual/>
        <w:tblW w:w="9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943"/>
      </w:tblGrid>
      <w:tr w:rsidR="00830B74" w:rsidRPr="00830B74" w14:paraId="7C8C50E5" w14:textId="77777777" w:rsidTr="00830B74">
        <w:trPr>
          <w:trHeight w:hRule="exact" w:val="567"/>
        </w:trPr>
        <w:tc>
          <w:tcPr>
            <w:tcW w:w="2155" w:type="dxa"/>
            <w:vAlign w:val="center"/>
          </w:tcPr>
          <w:p w14:paraId="193AB99B" w14:textId="77777777" w:rsidR="00830B74" w:rsidRPr="00830B74" w:rsidRDefault="00830B74" w:rsidP="00830B74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830B74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عنوان طرح پژوهشي</w:t>
            </w:r>
          </w:p>
        </w:tc>
        <w:tc>
          <w:tcPr>
            <w:tcW w:w="6943" w:type="dxa"/>
            <w:vAlign w:val="center"/>
          </w:tcPr>
          <w:p w14:paraId="7CEF1F2F" w14:textId="77777777" w:rsidR="00830B74" w:rsidRPr="00830B74" w:rsidRDefault="00830B74" w:rsidP="00830B7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830B74" w:rsidRPr="00830B74" w14:paraId="0A95E5BD" w14:textId="77777777" w:rsidTr="00830B74">
        <w:trPr>
          <w:trHeight w:hRule="exact" w:val="567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2E086717" w14:textId="77777777" w:rsidR="00830B74" w:rsidRPr="00830B74" w:rsidRDefault="00830B74" w:rsidP="00830B74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830B74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كد طرح</w:t>
            </w:r>
          </w:p>
        </w:tc>
        <w:tc>
          <w:tcPr>
            <w:tcW w:w="6943" w:type="dxa"/>
            <w:tcBorders>
              <w:bottom w:val="single" w:sz="8" w:space="0" w:color="auto"/>
            </w:tcBorders>
            <w:vAlign w:val="center"/>
          </w:tcPr>
          <w:p w14:paraId="1367A79D" w14:textId="77777777" w:rsidR="00830B74" w:rsidRPr="00830B74" w:rsidRDefault="00830B74" w:rsidP="00830B7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830B74" w:rsidRPr="00830B74" w14:paraId="61CEE9C1" w14:textId="77777777" w:rsidTr="00830B74">
        <w:trPr>
          <w:trHeight w:hRule="exact" w:val="567"/>
        </w:trPr>
        <w:tc>
          <w:tcPr>
            <w:tcW w:w="2155" w:type="dxa"/>
            <w:vAlign w:val="center"/>
          </w:tcPr>
          <w:p w14:paraId="339B43E0" w14:textId="77777777" w:rsidR="00830B74" w:rsidRPr="00830B74" w:rsidRDefault="00830B74" w:rsidP="00830B74">
            <w:pPr>
              <w:bidi/>
              <w:jc w:val="center"/>
              <w:rPr>
                <w:ins w:id="100" w:author="moayyed 2" w:date="2019-06-19T01:08:00Z"/>
                <w:rFonts w:ascii="Times New Roman" w:eastAsia="Times New Roman" w:hAnsi="Times New Roman" w:cs="B Nazanin"/>
                <w:sz w:val="20"/>
                <w:szCs w:val="20"/>
              </w:rPr>
            </w:pPr>
            <w:ins w:id="101" w:author="moayyed 2" w:date="2019-06-19T01:08:00Z">
              <w:r w:rsidRPr="00830B74">
                <w:rPr>
                  <w:rFonts w:ascii="Times New Roman" w:eastAsia="Times New Roman" w:hAnsi="Times New Roman" w:cs="B Nazanin" w:hint="cs"/>
                  <w:sz w:val="20"/>
                  <w:szCs w:val="20"/>
                  <w:rtl/>
                </w:rPr>
                <w:t>نام و نام خانوادگی مجري طرح</w:t>
              </w:r>
            </w:ins>
          </w:p>
          <w:p w14:paraId="6687B566" w14:textId="77777777" w:rsidR="00830B74" w:rsidRPr="00830B74" w:rsidRDefault="00830B74" w:rsidP="00830B74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6943" w:type="dxa"/>
            <w:vAlign w:val="center"/>
          </w:tcPr>
          <w:p w14:paraId="7F46FFC3" w14:textId="77777777" w:rsidR="00830B74" w:rsidRPr="00830B74" w:rsidRDefault="00830B74" w:rsidP="00830B7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830B74" w:rsidRPr="00830B74" w14:paraId="744B48B3" w14:textId="77777777" w:rsidTr="00830B74">
        <w:trPr>
          <w:trHeight w:hRule="exact" w:val="567"/>
        </w:trPr>
        <w:tc>
          <w:tcPr>
            <w:tcW w:w="2155" w:type="dxa"/>
            <w:vAlign w:val="center"/>
          </w:tcPr>
          <w:p w14:paraId="59EA6C26" w14:textId="77777777" w:rsidR="00830B74" w:rsidRPr="00830B74" w:rsidRDefault="00830B74" w:rsidP="00830B74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830B74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نام و نام خانوادگی همکاران طرح</w:t>
            </w:r>
          </w:p>
        </w:tc>
        <w:tc>
          <w:tcPr>
            <w:tcW w:w="6943" w:type="dxa"/>
            <w:vAlign w:val="center"/>
          </w:tcPr>
          <w:p w14:paraId="1143E23F" w14:textId="77777777" w:rsidR="00830B74" w:rsidRPr="00830B74" w:rsidRDefault="00830B74" w:rsidP="00830B7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830B74" w:rsidRPr="00830B74" w14:paraId="6E285765" w14:textId="77777777" w:rsidTr="00830B74">
        <w:trPr>
          <w:trHeight w:hRule="exact" w:val="567"/>
        </w:trPr>
        <w:tc>
          <w:tcPr>
            <w:tcW w:w="2155" w:type="dxa"/>
            <w:vAlign w:val="center"/>
          </w:tcPr>
          <w:p w14:paraId="0730F59D" w14:textId="483EC6C7" w:rsidR="00830B74" w:rsidRPr="00830B74" w:rsidRDefault="00550832" w:rsidP="00830B74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مرکز تحقیقات</w:t>
            </w:r>
          </w:p>
        </w:tc>
        <w:tc>
          <w:tcPr>
            <w:tcW w:w="6943" w:type="dxa"/>
            <w:vAlign w:val="center"/>
          </w:tcPr>
          <w:p w14:paraId="7C4B41CD" w14:textId="77777777" w:rsidR="00830B74" w:rsidRPr="00830B74" w:rsidRDefault="00830B74" w:rsidP="00830B7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1CADBCB3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502CCE02" w14:textId="77777777" w:rsidR="00830B74" w:rsidRPr="00830B74" w:rsidRDefault="00830B74" w:rsidP="00830B7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830B74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1. مخاطبان طرح پژوهشي</w:t>
      </w:r>
      <w:r w:rsidRPr="00830B7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830B74">
        <w:rPr>
          <w:rFonts w:cs="B Nazanin" w:hint="cs"/>
          <w:sz w:val="24"/>
          <w:szCs w:val="24"/>
          <w:rtl/>
          <w:lang w:bidi="fa-IR"/>
        </w:rPr>
        <w:t>(لطفاً ضمن انتخاب افراد يا گروه‌هايي كه بتوانند به طور مستقيم از نتايج طرح استفاده نمايند، به هر کدام از آنها وزن ۱ تا ۵ بدهید)</w:t>
      </w:r>
    </w:p>
    <w:p w14:paraId="61E7F84B" w14:textId="77777777" w:rsidR="00830B74" w:rsidRPr="00830B74" w:rsidRDefault="00830B74" w:rsidP="00830B74">
      <w:pPr>
        <w:bidi/>
        <w:spacing w:after="0" w:line="360" w:lineRule="auto"/>
        <w:jc w:val="both"/>
        <w:rPr>
          <w:rFonts w:ascii="Calibri" w:eastAsia="Calibri" w:hAnsi="Calibri" w:cs="B Nazanin"/>
          <w:sz w:val="26"/>
          <w:szCs w:val="26"/>
        </w:rPr>
      </w:pPr>
      <w:r w:rsidRPr="00830B74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830B74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گیرندگان</w:t>
      </w: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</w:t>
      </w:r>
      <w:r w:rsidRPr="00830B74">
        <w:rPr>
          <w:rFonts w:ascii="Tahoma" w:eastAsia="Calibri" w:hAnsi="Tahoma" w:cs="B Nazanin" w:hint="cs"/>
          <w:b/>
          <w:bCs/>
          <w:sz w:val="26"/>
          <w:szCs w:val="26"/>
          <w:rtl/>
        </w:rPr>
        <w:t>خدمات</w:t>
      </w: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</w:t>
      </w:r>
      <w:r w:rsidRPr="00830B74">
        <w:rPr>
          <w:rFonts w:ascii="Tahoma" w:eastAsia="Calibri" w:hAnsi="Tahoma" w:cs="B Nazanin" w:hint="cs"/>
          <w:b/>
          <w:bCs/>
          <w:sz w:val="26"/>
          <w:szCs w:val="26"/>
          <w:rtl/>
        </w:rPr>
        <w:t>سلامت</w:t>
      </w:r>
      <w:r w:rsidRPr="00830B74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830B74">
        <w:rPr>
          <w:rFonts w:ascii="Calibri" w:eastAsia="Calibri" w:hAnsi="Calibri" w:cs="B Nazanin" w:hint="cs"/>
          <w:sz w:val="24"/>
          <w:szCs w:val="24"/>
          <w:rtl/>
        </w:rPr>
        <w:t>(مردم، بیماران، رسانه‌ها)</w:t>
      </w:r>
    </w:p>
    <w:p w14:paraId="1B2D3FB9" w14:textId="77777777" w:rsidR="00830B74" w:rsidRPr="00830B74" w:rsidRDefault="00830B74" w:rsidP="00830B74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830B74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830B74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ا</w:t>
      </w: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رائه‌کنندگان خدمات سلامت </w:t>
      </w:r>
      <w:r w:rsidRPr="00830B74">
        <w:rPr>
          <w:rFonts w:ascii="Calibri" w:eastAsia="Calibri" w:hAnsi="Calibri" w:cs="B Nazanin" w:hint="cs"/>
          <w:sz w:val="24"/>
          <w:szCs w:val="24"/>
          <w:rtl/>
        </w:rPr>
        <w:t>(پزشکان، داروسازان، پرستاران، ماماها و ...)</w:t>
      </w:r>
    </w:p>
    <w:p w14:paraId="31F253F4" w14:textId="77777777" w:rsidR="00830B74" w:rsidRPr="00830B74" w:rsidRDefault="00830B74" w:rsidP="00830B74">
      <w:pPr>
        <w:bidi/>
        <w:spacing w:after="0" w:line="360" w:lineRule="auto"/>
        <w:jc w:val="both"/>
        <w:rPr>
          <w:rFonts w:ascii="Calibri" w:eastAsia="Calibri" w:hAnsi="Calibri" w:cs="B Nazanin"/>
          <w:sz w:val="24"/>
          <w:szCs w:val="24"/>
        </w:rPr>
      </w:pPr>
      <w:r w:rsidRPr="00830B74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830B74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م</w:t>
      </w: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دیران‌و سیاست‌گزاران نظام سلامت </w:t>
      </w:r>
      <w:r w:rsidRPr="00830B74">
        <w:rPr>
          <w:rFonts w:ascii="Calibri" w:eastAsia="Calibri" w:hAnsi="Calibri" w:cs="B Nazanin" w:hint="cs"/>
          <w:sz w:val="24"/>
          <w:szCs w:val="24"/>
          <w:rtl/>
        </w:rPr>
        <w:t>(مدیران ‌بیمارستان، دانشگاه، ‌سازمان‌غذا و دارو، معاونت بهداشتی و ...)</w:t>
      </w:r>
    </w:p>
    <w:p w14:paraId="388B96E0" w14:textId="77777777" w:rsidR="00830B74" w:rsidRPr="00830B74" w:rsidRDefault="00830B74" w:rsidP="00830B74">
      <w:pPr>
        <w:bidi/>
        <w:spacing w:after="0" w:line="360" w:lineRule="auto"/>
        <w:jc w:val="both"/>
        <w:rPr>
          <w:rFonts w:ascii="Calibri" w:eastAsia="Calibri" w:hAnsi="Calibri" w:cs="B Nazanin"/>
          <w:sz w:val="26"/>
          <w:szCs w:val="26"/>
        </w:rPr>
      </w:pPr>
      <w:r w:rsidRPr="00830B74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830B74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سرمایه</w:t>
      </w:r>
      <w:r w:rsidRPr="00830B74">
        <w:rPr>
          <w:rFonts w:ascii="Arial" w:eastAsia="Calibri" w:hAnsi="Arial" w:cs="B Nazanin" w:hint="cs"/>
          <w:b/>
          <w:bCs/>
          <w:sz w:val="26"/>
          <w:szCs w:val="26"/>
          <w:rtl/>
        </w:rPr>
        <w:t>‌</w:t>
      </w:r>
      <w:r w:rsidRPr="00830B74">
        <w:rPr>
          <w:rFonts w:ascii="Tahoma" w:eastAsia="Calibri" w:hAnsi="Tahoma" w:cs="B Nazanin" w:hint="cs"/>
          <w:b/>
          <w:bCs/>
          <w:sz w:val="26"/>
          <w:szCs w:val="26"/>
          <w:rtl/>
        </w:rPr>
        <w:t>گذ</w:t>
      </w: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اران و بخش‌های تولیدی </w:t>
      </w:r>
      <w:r w:rsidRPr="00830B74">
        <w:rPr>
          <w:rFonts w:ascii="Calibri" w:eastAsia="Calibri" w:hAnsi="Calibri" w:cs="B Nazanin" w:hint="cs"/>
          <w:b/>
          <w:bCs/>
          <w:sz w:val="24"/>
          <w:szCs w:val="24"/>
          <w:rtl/>
        </w:rPr>
        <w:t>(</w:t>
      </w:r>
      <w:r w:rsidRPr="00830B74">
        <w:rPr>
          <w:rFonts w:ascii="Calibri" w:eastAsia="Calibri" w:hAnsi="Calibri" w:cs="B Nazanin" w:hint="cs"/>
          <w:sz w:val="24"/>
          <w:szCs w:val="24"/>
          <w:rtl/>
        </w:rPr>
        <w:t>کارخانجات دارویی، صنایع غذایی، تجهیزات پزشکی و ...)</w:t>
      </w:r>
    </w:p>
    <w:p w14:paraId="5E27E40B" w14:textId="77777777" w:rsidR="00830B74" w:rsidRPr="00830B74" w:rsidRDefault="00830B74" w:rsidP="00830B74">
      <w:pPr>
        <w:bidi/>
        <w:spacing w:after="0" w:line="36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30B74">
        <w:rPr>
          <w:rFonts w:ascii="Calibri" w:eastAsia="Calibri" w:hAnsi="Calibri" w:cs="B Nazanin" w:hint="cs"/>
          <w:sz w:val="40"/>
          <w:szCs w:val="40"/>
        </w:rPr>
        <w:sym w:font="Wingdings" w:char="F0A8"/>
      </w:r>
      <w:r w:rsidRPr="00830B74">
        <w:rPr>
          <w:rFonts w:ascii="Tahoma" w:eastAsia="Calibri" w:hAnsi="Tahoma" w:cs="B Nazanin" w:hint="cs"/>
          <w:b/>
          <w:bCs/>
          <w:sz w:val="26"/>
          <w:szCs w:val="26"/>
          <w:rtl/>
        </w:rPr>
        <w:t xml:space="preserve"> س</w:t>
      </w: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ایر مخاطبین </w:t>
      </w:r>
      <w:r w:rsidRPr="00830B74">
        <w:rPr>
          <w:rFonts w:ascii="Calibri" w:eastAsia="Calibri" w:hAnsi="Calibri" w:cs="B Nazanin" w:hint="cs"/>
          <w:sz w:val="24"/>
          <w:szCs w:val="24"/>
          <w:rtl/>
        </w:rPr>
        <w:t>(مثلاً سازمان‌های مردم نهاد، خیرین، بهزیستی، آموزش و پرورش، مدیران خارج از نظام سلامت)</w:t>
      </w:r>
    </w:p>
    <w:p w14:paraId="3B645D94" w14:textId="77777777" w:rsidR="00830B74" w:rsidRPr="00830B74" w:rsidRDefault="00830B74" w:rsidP="00830B74">
      <w:pPr>
        <w:bidi/>
        <w:spacing w:after="0" w:line="240" w:lineRule="auto"/>
        <w:jc w:val="center"/>
        <w:rPr>
          <w:rFonts w:ascii="Calibri" w:eastAsia="Calibri" w:hAnsi="Calibri" w:cs="B Nazanin"/>
          <w:sz w:val="24"/>
          <w:szCs w:val="24"/>
          <w:rtl/>
        </w:rPr>
      </w:pPr>
      <w:r w:rsidRPr="00830B74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2.آیا این خبر می‌تواند از نظر اجتماعی، سیاسی و قوانین سازمان غذا و دارو، تبعاتی داشته‌باشد؟  بله</w:t>
      </w:r>
      <w:r w:rsidRPr="00830B74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830B74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خیر </w:t>
      </w:r>
      <w:r w:rsidRPr="00830B74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830B74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نمی‌دانم</w:t>
      </w:r>
    </w:p>
    <w:p w14:paraId="1466B99B" w14:textId="77777777" w:rsidR="00830B74" w:rsidRPr="00830B74" w:rsidRDefault="00830B74" w:rsidP="00830B74">
      <w:pPr>
        <w:bidi/>
        <w:spacing w:after="0" w:line="240" w:lineRule="auto"/>
        <w:jc w:val="center"/>
        <w:rPr>
          <w:rFonts w:ascii="Calibri" w:eastAsia="Calibri" w:hAnsi="Calibri" w:cs="B Nazanin"/>
          <w:sz w:val="26"/>
          <w:szCs w:val="26"/>
          <w:rtl/>
        </w:rPr>
      </w:pPr>
    </w:p>
    <w:p w14:paraId="43EB23AF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830B74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3. استخراج و نگارش پيام پژوهشي</w:t>
      </w:r>
    </w:p>
    <w:p w14:paraId="2EC4C924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830B74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الف. عنوان پيام يا خبر </w:t>
      </w:r>
      <w:r w:rsidRPr="00830B74">
        <w:rPr>
          <w:rFonts w:ascii="Times New Roman" w:eastAsia="Times New Roman" w:hAnsi="Times New Roman" w:cs="B Nazanin" w:hint="cs"/>
          <w:sz w:val="26"/>
          <w:szCs w:val="26"/>
          <w:rtl/>
        </w:rPr>
        <w:t>(حداكثر 15 كلمه)</w:t>
      </w:r>
    </w:p>
    <w:p w14:paraId="4E653861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830B74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1C30B3F6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14:paraId="1374AC3A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14:paraId="7DFFE7F6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14:paraId="5D72BFBA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14:paraId="16322A0D" w14:textId="77777777" w:rsid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14:paraId="1D83E248" w14:textId="77777777" w:rsid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14:paraId="678CA86A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830B74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ب. مقدمه و اهميت موضوع </w:t>
      </w:r>
      <w:r w:rsidRPr="00830B74">
        <w:rPr>
          <w:rFonts w:ascii="Times New Roman" w:eastAsia="Times New Roman" w:hAnsi="Times New Roman" w:cs="B Nazanin" w:hint="cs"/>
          <w:sz w:val="26"/>
          <w:szCs w:val="26"/>
          <w:rtl/>
        </w:rPr>
        <w:t>(حداكثر 40 كلمه)</w:t>
      </w:r>
    </w:p>
    <w:p w14:paraId="1A25D68F" w14:textId="77777777" w:rsidR="00830B74" w:rsidRPr="00830B74" w:rsidRDefault="00830B74" w:rsidP="00830B74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30B74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4DC94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14:paraId="27AEEF30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>ج. يافته‌ها و پیام‌های اصلي پژوهش را به بدون استفاده از واژگان تخصصی و به زبان ساده بنویسید:</w:t>
      </w:r>
    </w:p>
    <w:p w14:paraId="7D1ABA9B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توجه: </w:t>
      </w:r>
      <w:r w:rsidRPr="00830B74">
        <w:rPr>
          <w:rFonts w:ascii="Calibri" w:eastAsia="Calibri" w:hAnsi="Calibri" w:cs="B Nazanin" w:hint="cs"/>
          <w:sz w:val="26"/>
          <w:szCs w:val="26"/>
          <w:rtl/>
        </w:rPr>
        <w:t xml:space="preserve">طرح ممکن است یک یا بیش از یک پیام داشته باشد. مسؤولیت صحت پیام‌ها بر عهده مجری طرح می‌باشد. </w:t>
      </w:r>
    </w:p>
    <w:p w14:paraId="0575D907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پيام شماره 1: </w:t>
      </w:r>
      <w:r w:rsidRPr="00830B74">
        <w:rPr>
          <w:rFonts w:ascii="Calibri" w:eastAsia="Calibri" w:hAnsi="Calibri" w:cs="B Nazanin" w:hint="cs"/>
          <w:sz w:val="26"/>
          <w:szCs w:val="26"/>
          <w:rtl/>
        </w:rPr>
        <w:t>(حداكثر 50 كلمه)</w:t>
      </w:r>
    </w:p>
    <w:p w14:paraId="151399D1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C00AA37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308EB7CE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E2E19AC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پيام شماره 2: </w:t>
      </w:r>
      <w:r w:rsidRPr="00830B74">
        <w:rPr>
          <w:rFonts w:ascii="Calibri" w:eastAsia="Calibri" w:hAnsi="Calibri" w:cs="B Nazanin" w:hint="cs"/>
          <w:sz w:val="26"/>
          <w:szCs w:val="26"/>
          <w:rtl/>
        </w:rPr>
        <w:t>(حداكثر 50 كلمه)</w:t>
      </w:r>
    </w:p>
    <w:p w14:paraId="799BD264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9E350B8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09C8F90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13C76A8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د. پيشنهاد براي كاربرد نتايج </w:t>
      </w:r>
      <w:r w:rsidRPr="00830B74">
        <w:rPr>
          <w:rFonts w:ascii="Calibri" w:eastAsia="Calibri" w:hAnsi="Calibri" w:cs="B Nazanin" w:hint="cs"/>
          <w:sz w:val="26"/>
          <w:szCs w:val="26"/>
          <w:rtl/>
        </w:rPr>
        <w:t>(حداكثر 40 كلمه)</w:t>
      </w:r>
    </w:p>
    <w:p w14:paraId="27A0E1BA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200561D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1F4838E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C67C370" w14:textId="77777777" w:rsidR="00830B74" w:rsidRPr="00830B74" w:rsidRDefault="00830B74" w:rsidP="00830B74">
      <w:pPr>
        <w:bidi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>د. كداميك از روش‌هاي انتقال پيام را پيشنهاد مي‌كنيد؟</w:t>
      </w:r>
      <w:r w:rsidRPr="00830B74">
        <w:rPr>
          <w:rFonts w:ascii="Calibri" w:eastAsia="Calibri" w:hAnsi="Calibri" w:cs="B Nazanin" w:hint="cs"/>
          <w:sz w:val="26"/>
          <w:szCs w:val="26"/>
          <w:rtl/>
        </w:rPr>
        <w:t>(می‌توانید بيش از يك مورد را انتخاب کنید)</w:t>
      </w:r>
    </w:p>
    <w:p w14:paraId="13C18C43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تشکیل جلسه با گروه مخاطب، ذی‌نفعان و استفاده‌کنندگان بالقوه برای معرفی نتایج پژوهش</w:t>
      </w:r>
    </w:p>
    <w:p w14:paraId="032EA163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انتشار مقاله در مجلات علمی </w:t>
      </w:r>
      <w:r w:rsidR="00830B74" w:rsidRPr="00830B74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پژوهشی داخلی </w:t>
      </w:r>
    </w:p>
    <w:p w14:paraId="2EF20B89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5639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 w:rsidRP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انتشار مقاله در مجلات علمی </w:t>
      </w:r>
      <w:r w:rsidR="00830B74" w:rsidRPr="00830B74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830B74" w:rsidRPr="00830B74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830B74" w:rsidRPr="00830B74">
        <w:rPr>
          <w:rFonts w:cs="B Nazanin" w:hint="cs"/>
          <w:sz w:val="26"/>
          <w:szCs w:val="26"/>
          <w:rtl/>
          <w:lang w:bidi="fa-IR"/>
        </w:rPr>
        <w:t>پژوهشی خارجی</w:t>
      </w:r>
    </w:p>
    <w:p w14:paraId="16B165EF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 w:rsidRP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انتشار نتایج پژوهش در روزنامه‌ها و مجلات کثیرالانتشار</w:t>
      </w:r>
    </w:p>
    <w:p w14:paraId="2EA0402A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انتشار نتایج در خبرنامه‌ها و بولتن‌های درون‌سازمانی</w:t>
      </w:r>
    </w:p>
    <w:p w14:paraId="54CA69E4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ارائه در کنفرانس‌ها و سمینارهای داخلی</w:t>
      </w:r>
    </w:p>
    <w:p w14:paraId="744D3979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9789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ارائه در کنفرانس‌ها و سمینارهای خارجی</w:t>
      </w:r>
    </w:p>
    <w:p w14:paraId="51A2DB81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8605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 w:rsidRP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ارائه یافته‌های پژوهش به خبرنگاران و شرکت در مصاحبه‌ها</w:t>
      </w:r>
    </w:p>
    <w:p w14:paraId="6FCBCA23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16249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ارسال خلاصه یا گزارش کامل برای گروه‌های هدف</w:t>
      </w:r>
    </w:p>
    <w:p w14:paraId="78169E97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6547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 w:rsidRP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قرار دادن خلاصه یا گزارش کامل طرح بر روی وب‌سایت برای دسترسی استفاده‌کنندگان بالقوه</w:t>
      </w:r>
    </w:p>
    <w:p w14:paraId="16CF0D0E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 w:rsidRP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تهیه راهنما، بروشور، کتابچه، و غیره به زبان ساده و متناسب با مخاطبین</w:t>
      </w:r>
    </w:p>
    <w:p w14:paraId="203491DA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 w:rsidRP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انجام اقدامات لازم برای تجاری‌سازی نتایج پژوهش (ثبت اختراع، عقد قرارداد با صنعت و غیره)</w:t>
      </w:r>
    </w:p>
    <w:p w14:paraId="1BCC21C7" w14:textId="77777777" w:rsidR="00830B74" w:rsidRPr="00830B74" w:rsidRDefault="00A647BD" w:rsidP="00830B74">
      <w:pPr>
        <w:bidi/>
        <w:spacing w:after="0" w:line="240" w:lineRule="auto"/>
        <w:ind w:left="720"/>
        <w:contextualSpacing/>
        <w:jc w:val="both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1861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74" w:rsidRPr="00830B74">
            <w:rPr>
              <w:rFonts w:ascii="MS Mincho" w:eastAsia="MS Mincho" w:hAnsi="MS Mincho" w:cs="MS Mincho" w:hint="eastAsia"/>
              <w:sz w:val="26"/>
              <w:szCs w:val="26"/>
              <w:rtl/>
              <w:lang w:bidi="fa-IR"/>
            </w:rPr>
            <w:t>☐</w:t>
          </w:r>
        </w:sdtContent>
      </w:sdt>
      <w:r w:rsidR="00830B74" w:rsidRPr="00830B74">
        <w:rPr>
          <w:rFonts w:cs="B Nazanin" w:hint="cs"/>
          <w:sz w:val="26"/>
          <w:szCs w:val="26"/>
          <w:rtl/>
          <w:lang w:bidi="fa-IR"/>
        </w:rPr>
        <w:t xml:space="preserve">  سایر موارد (لطفاً نام ببرید)</w:t>
      </w:r>
    </w:p>
    <w:p w14:paraId="01389102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830B74">
        <w:rPr>
          <w:rFonts w:ascii="Calibri" w:eastAsia="Calibri" w:hAnsi="Calibri" w:cs="B Titr" w:hint="cs"/>
          <w:b/>
          <w:bCs/>
          <w:sz w:val="28"/>
          <w:szCs w:val="28"/>
          <w:rtl/>
        </w:rPr>
        <w:t>4</w:t>
      </w:r>
      <w:r w:rsidRPr="00830B74">
        <w:rPr>
          <w:rFonts w:ascii="Calibri" w:eastAsia="Calibri" w:hAnsi="Calibri" w:cs="B Titr" w:hint="cs"/>
          <w:b/>
          <w:bCs/>
          <w:sz w:val="26"/>
          <w:szCs w:val="26"/>
          <w:rtl/>
        </w:rPr>
        <w:t>. چكيده طرح تحقيقاتي:</w:t>
      </w:r>
    </w:p>
    <w:p w14:paraId="721FB8AA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45FC41C7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79744396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C51B897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62376A8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98C0A55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C755006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B8BB473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9965115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6B15A09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CD7E915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42158DFD" w14:textId="77777777" w:rsidR="00830B74" w:rsidRPr="00830B74" w:rsidRDefault="00830B74" w:rsidP="00830B74">
      <w:pPr>
        <w:bidi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>كليدواژه‌ها:</w:t>
      </w:r>
      <w:r w:rsidRPr="00830B74">
        <w:rPr>
          <w:rFonts w:ascii="Calibri" w:eastAsia="Calibri" w:hAnsi="Calibri" w:cs="B Nazanin" w:hint="cs"/>
          <w:sz w:val="26"/>
          <w:szCs w:val="26"/>
          <w:rtl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14:paraId="4FF50810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Titr"/>
          <w:sz w:val="26"/>
          <w:szCs w:val="26"/>
          <w:rtl/>
        </w:rPr>
      </w:pPr>
      <w:r w:rsidRPr="00830B74">
        <w:rPr>
          <w:rFonts w:ascii="Calibri" w:eastAsia="Calibri" w:hAnsi="Calibri" w:cs="B Titr" w:hint="cs"/>
          <w:b/>
          <w:bCs/>
          <w:sz w:val="26"/>
          <w:szCs w:val="26"/>
          <w:rtl/>
        </w:rPr>
        <w:t>5. عنوان(ها) و آدرس</w:t>
      </w:r>
      <w:r w:rsidRPr="00830B74">
        <w:rPr>
          <w:rFonts w:ascii="Calibri" w:eastAsia="Calibri" w:hAnsi="Calibri" w:cs="B Titr" w:hint="cs"/>
          <w:sz w:val="26"/>
          <w:szCs w:val="26"/>
          <w:rtl/>
        </w:rPr>
        <w:t xml:space="preserve"> اینترنتی مقاله (های) مستخرج از طرح:</w:t>
      </w:r>
    </w:p>
    <w:p w14:paraId="06432FE6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>الف. مقاله فارسی:</w:t>
      </w:r>
      <w:r w:rsidRPr="00830B74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</w:p>
    <w:p w14:paraId="5A91351D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14:paraId="0FAF79F9" w14:textId="77777777" w:rsidR="00830B74" w:rsidRPr="00830B74" w:rsidRDefault="00830B74" w:rsidP="00830B74">
      <w:pPr>
        <w:bidi/>
        <w:jc w:val="both"/>
        <w:rPr>
          <w:rFonts w:ascii="Calibri" w:eastAsia="Calibri" w:hAnsi="Calibri" w:cs="B Titr"/>
          <w:sz w:val="26"/>
          <w:szCs w:val="26"/>
          <w:rtl/>
        </w:rPr>
      </w:pPr>
      <w:r w:rsidRPr="00830B74">
        <w:rPr>
          <w:rFonts w:ascii="Calibri" w:eastAsia="Calibri" w:hAnsi="Calibri" w:cs="B Titr"/>
          <w:sz w:val="26"/>
          <w:szCs w:val="26"/>
        </w:rPr>
        <w:t>http://</w:t>
      </w:r>
      <w:r w:rsidRPr="00830B74">
        <w:rPr>
          <w:rFonts w:ascii="Calibri" w:eastAsia="Calibri" w:hAnsi="Calibri"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9E6F02A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830B74">
        <w:rPr>
          <w:rFonts w:ascii="Calibri" w:eastAsia="Calibri" w:hAnsi="Calibri" w:cs="B Nazanin" w:hint="cs"/>
          <w:b/>
          <w:bCs/>
          <w:sz w:val="26"/>
          <w:szCs w:val="26"/>
          <w:rtl/>
        </w:rPr>
        <w:t>ب. عنوان مقاله انگلیسی:</w:t>
      </w:r>
    </w:p>
    <w:p w14:paraId="0B9869A1" w14:textId="77777777" w:rsidR="00830B74" w:rsidRPr="00830B74" w:rsidRDefault="00830B74" w:rsidP="00830B74">
      <w:pPr>
        <w:bidi/>
        <w:spacing w:after="0"/>
        <w:jc w:val="both"/>
        <w:rPr>
          <w:rFonts w:ascii="Calibri" w:eastAsia="Calibri" w:hAnsi="Calibri" w:cs="B Nazanin"/>
          <w:sz w:val="26"/>
          <w:szCs w:val="26"/>
        </w:rPr>
      </w:pPr>
      <w:r w:rsidRPr="00830B74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830B74">
        <w:rPr>
          <w:rFonts w:ascii="Calibri" w:eastAsia="Calibri" w:hAnsi="Calibri" w:cs="B Nazanin"/>
          <w:sz w:val="26"/>
          <w:szCs w:val="26"/>
        </w:rPr>
        <w:t xml:space="preserve">Title: </w:t>
      </w:r>
    </w:p>
    <w:p w14:paraId="71190E51" w14:textId="77777777" w:rsidR="00830B74" w:rsidRPr="00830B74" w:rsidRDefault="00830B74" w:rsidP="00830B74">
      <w:pPr>
        <w:bidi/>
        <w:jc w:val="both"/>
        <w:rPr>
          <w:rFonts w:ascii="Calibri" w:eastAsia="Calibri" w:hAnsi="Calibri" w:cs="B Titr"/>
          <w:sz w:val="26"/>
          <w:szCs w:val="26"/>
          <w:rtl/>
        </w:rPr>
      </w:pPr>
      <w:r w:rsidRPr="00830B74">
        <w:rPr>
          <w:rFonts w:ascii="Calibri" w:eastAsia="Calibri" w:hAnsi="Calibri" w:cs="B Titr"/>
          <w:sz w:val="26"/>
          <w:szCs w:val="26"/>
        </w:rPr>
        <w:t>http://</w:t>
      </w:r>
      <w:r w:rsidRPr="00830B74">
        <w:rPr>
          <w:rFonts w:ascii="Calibri" w:eastAsia="Calibri" w:hAnsi="Calibri"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6947288B" w14:textId="77777777" w:rsidR="00830B74" w:rsidRPr="00830B74" w:rsidRDefault="00830B74" w:rsidP="00830B74">
      <w:pPr>
        <w:bidi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830B74">
        <w:rPr>
          <w:rFonts w:ascii="Calibri" w:eastAsia="Calibri" w:hAnsi="Calibri" w:cs="B Titr" w:hint="cs"/>
          <w:sz w:val="26"/>
          <w:szCs w:val="26"/>
          <w:rtl/>
        </w:rPr>
        <w:t>6. تصاویر حاصل از نتایج انجام طرح تحقیقاتی</w:t>
      </w:r>
      <w:r w:rsidRPr="00830B74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 </w:t>
      </w:r>
      <w:r w:rsidRPr="00830B74">
        <w:rPr>
          <w:rFonts w:ascii="Calibri" w:eastAsia="Calibri" w:hAnsi="Calibri" w:cs="Arial" w:hint="cs"/>
          <w:rtl/>
        </w:rPr>
        <w:t>(</w:t>
      </w:r>
      <w:ins w:id="102" w:author="moayyed 2" w:date="2019-06-19T01:14:00Z">
        <w:r w:rsidRPr="00830B74">
          <w:rPr>
            <w:rFonts w:ascii="Calibri" w:eastAsia="Calibri" w:hAnsi="Calibri" w:cs="B Titr" w:hint="cs"/>
            <w:sz w:val="26"/>
            <w:szCs w:val="26"/>
            <w:rtl/>
            <w:lang w:bidi="fa-IR"/>
          </w:rPr>
          <w:t xml:space="preserve"> </w:t>
        </w:r>
        <w:r w:rsidRPr="00830B74">
          <w:rPr>
            <w:rFonts w:ascii="Calibri" w:eastAsia="Calibri" w:hAnsi="Calibri" w:cs="Arial"/>
          </w:rPr>
          <w:t>Max: 200 Kb | JPG,PNG,GIF</w:t>
        </w:r>
      </w:ins>
      <w:r w:rsidRPr="00830B74">
        <w:rPr>
          <w:rFonts w:ascii="Calibri" w:eastAsia="Calibri" w:hAnsi="Calibri" w:cs="Arial" w:hint="cs"/>
          <w:rtl/>
        </w:rPr>
        <w:t xml:space="preserve"> )</w:t>
      </w:r>
    </w:p>
    <w:p w14:paraId="69EB44B8" w14:textId="77777777" w:rsidR="00830B74" w:rsidRPr="00830B74" w:rsidRDefault="00830B74" w:rsidP="00830B74">
      <w:pPr>
        <w:spacing w:after="0" w:line="360" w:lineRule="auto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14:paraId="01B83A16" w14:textId="77777777" w:rsidR="00830B74" w:rsidRPr="00830B74" w:rsidRDefault="00830B74" w:rsidP="00830B74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830B74">
        <w:rPr>
          <w:rFonts w:ascii="Calibri" w:eastAsia="Calibri" w:hAnsi="Calibri" w:cs="B Nazani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7D46D7" wp14:editId="451382DE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BDAF" w14:textId="77777777" w:rsidR="00830B74" w:rsidRPr="00FF50CF" w:rsidRDefault="00830B74" w:rsidP="00830B7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F50C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D46D7" id="Text Box 2" o:spid="_x0000_s1027" type="#_x0000_t202" style="position:absolute;left:0;text-align:left;margin-left:0;margin-top:26.35pt;width:193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" stroked="f">
                <v:textbox style="mso-fit-shape-to-text:t">
                  <w:txbxContent>
                    <w:p w14:paraId="7595BDAF" w14:textId="77777777" w:rsidR="00830B74" w:rsidRPr="00FF50CF" w:rsidRDefault="00830B74" w:rsidP="00830B7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F50C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91F68" w14:textId="77777777" w:rsidR="00830B74" w:rsidRPr="00830B74" w:rsidRDefault="00830B74" w:rsidP="00830B74">
      <w:pPr>
        <w:spacing w:after="0" w:line="360" w:lineRule="auto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14:paraId="7456A236" w14:textId="77777777" w:rsidR="0032409C" w:rsidRPr="00CA3D83" w:rsidRDefault="0032409C" w:rsidP="0089652D">
      <w:pPr>
        <w:spacing w:after="0" w:line="360" w:lineRule="auto"/>
        <w:jc w:val="right"/>
        <w:rPr>
          <w:rFonts w:ascii="Calibri" w:eastAsia="Calibri" w:hAnsi="Calibri" w:cs="B Zar"/>
          <w:sz w:val="28"/>
          <w:szCs w:val="28"/>
          <w:lang w:bidi="fa-IR"/>
        </w:rPr>
      </w:pPr>
      <w:r w:rsidRPr="0032409C">
        <w:rPr>
          <w:rFonts w:ascii="Calibri" w:eastAsia="Calibri" w:hAnsi="Calibr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0538C" wp14:editId="73E1CD9D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2D0CC" w14:textId="77777777" w:rsidR="00830B74" w:rsidRPr="00680EC6" w:rsidRDefault="00830B74" w:rsidP="0032409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0538C" id="_x0000_s1028" type="#_x0000_t202" style="position:absolute;left:0;text-align:left;margin-left:104.05pt;margin-top:-9pt;width:231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" stroked="f">
                <v:textbox>
                  <w:txbxContent>
                    <w:p w14:paraId="2E22D0CC" w14:textId="77777777" w:rsidR="00830B74" w:rsidRPr="00680EC6" w:rsidRDefault="00830B74" w:rsidP="0032409C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409C">
        <w:rPr>
          <w:rFonts w:ascii="Calibri" w:eastAsia="Calibri" w:hAnsi="Calibri"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9A033C" wp14:editId="077AF0BD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53A28" w14:textId="77777777" w:rsidR="00830B74" w:rsidRPr="00FF50CF" w:rsidRDefault="00830B74" w:rsidP="0032409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A033C" id="_x0000_s1029" type="#_x0000_t202" style="position:absolute;left:0;text-align:left;margin-left:0;margin-top:26.35pt;width:193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yTIwIAACU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" stroked="f">
                <v:textbox style="mso-fit-shape-to-text:t">
                  <w:txbxContent>
                    <w:p w14:paraId="04A53A28" w14:textId="77777777" w:rsidR="00830B74" w:rsidRPr="00FF50CF" w:rsidRDefault="00830B74" w:rsidP="0032409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09C" w:rsidRPr="00CA3D83" w:rsidSect="00833B9F">
      <w:headerReference w:type="default" r:id="rId16"/>
      <w:footerReference w:type="default" r:id="rId17"/>
      <w:pgSz w:w="11906" w:h="16838" w:code="9"/>
      <w:pgMar w:top="1440" w:right="1474" w:bottom="1440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16B7A" w14:textId="77777777" w:rsidR="00A647BD" w:rsidRDefault="00A647BD" w:rsidP="0087175F">
      <w:pPr>
        <w:spacing w:after="0" w:line="240" w:lineRule="auto"/>
      </w:pPr>
      <w:r>
        <w:separator/>
      </w:r>
    </w:p>
    <w:p w14:paraId="50950F9F" w14:textId="77777777" w:rsidR="00A647BD" w:rsidRDefault="00A647BD"/>
  </w:endnote>
  <w:endnote w:type="continuationSeparator" w:id="0">
    <w:p w14:paraId="6A5A8FF6" w14:textId="77777777" w:rsidR="00A647BD" w:rsidRDefault="00A647BD" w:rsidP="0087175F">
      <w:pPr>
        <w:spacing w:after="0" w:line="240" w:lineRule="auto"/>
      </w:pPr>
      <w:r>
        <w:continuationSeparator/>
      </w:r>
    </w:p>
    <w:p w14:paraId="2F51C08A" w14:textId="77777777" w:rsidR="00A647BD" w:rsidRDefault="00A64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329CA" w14:textId="77777777" w:rsidR="00830B74" w:rsidRDefault="00830B74" w:rsidP="00907077">
    <w:pPr>
      <w:pStyle w:val="Footer"/>
      <w:jc w:val="center"/>
    </w:pPr>
  </w:p>
  <w:p w14:paraId="2E56EE45" w14:textId="77777777" w:rsidR="00830B74" w:rsidRDefault="00830B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67448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4D7AC" w14:textId="77777777" w:rsidR="00830B74" w:rsidRDefault="00830B74" w:rsidP="00E8379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0CA">
          <w:rPr>
            <w:rFonts w:hint="eastAsia"/>
            <w:noProof/>
            <w:rtl/>
          </w:rPr>
          <w:t>‌و</w:t>
        </w:r>
        <w:r>
          <w:rPr>
            <w:noProof/>
          </w:rPr>
          <w:fldChar w:fldCharType="end"/>
        </w:r>
      </w:p>
    </w:sdtContent>
  </w:sdt>
  <w:p w14:paraId="1D42859A" w14:textId="77777777" w:rsidR="00830B74" w:rsidRDefault="00830B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7438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C6B71" w14:textId="77777777" w:rsidR="00830B74" w:rsidRDefault="00830B74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0C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1AF29323" w14:textId="77777777" w:rsidR="00830B74" w:rsidRDefault="00830B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1F2E" w14:textId="77777777" w:rsidR="00830B74" w:rsidRDefault="00830B7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40958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48278" w14:textId="77777777" w:rsidR="00830B74" w:rsidRDefault="00830B74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</w:p>
    </w:sdtContent>
  </w:sdt>
  <w:p w14:paraId="0C3E0732" w14:textId="77777777" w:rsidR="00830B74" w:rsidRDefault="00830B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69E9" w14:textId="77777777" w:rsidR="00A647BD" w:rsidRDefault="00A647BD" w:rsidP="0087175F">
      <w:pPr>
        <w:spacing w:after="0" w:line="240" w:lineRule="auto"/>
      </w:pPr>
      <w:r>
        <w:separator/>
      </w:r>
    </w:p>
  </w:footnote>
  <w:footnote w:type="continuationSeparator" w:id="0">
    <w:p w14:paraId="68E8C752" w14:textId="77777777" w:rsidR="00A647BD" w:rsidRDefault="00A647BD" w:rsidP="0087175F">
      <w:pPr>
        <w:spacing w:after="0" w:line="240" w:lineRule="auto"/>
      </w:pPr>
      <w:r>
        <w:continuationSeparator/>
      </w:r>
    </w:p>
    <w:p w14:paraId="45337B84" w14:textId="77777777" w:rsidR="00A647BD" w:rsidRDefault="00A647BD"/>
  </w:footnote>
  <w:footnote w:id="1">
    <w:p w14:paraId="56A7030F" w14:textId="77777777" w:rsidR="00830B74" w:rsidRDefault="00830B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52FC">
        <w:rPr>
          <w:rFonts w:ascii="Times New Roman" w:hAnsi="Times New Roman"/>
          <w:sz w:val="16"/>
          <w:szCs w:val="16"/>
        </w:rPr>
        <w:t>Introduction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12A0" w14:textId="77777777" w:rsidR="00830B74" w:rsidRDefault="00830B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4CA78" wp14:editId="4B7806BB">
          <wp:simplePos x="0" y="0"/>
          <wp:positionH relativeFrom="column">
            <wp:posOffset>-836344</wp:posOffset>
          </wp:positionH>
          <wp:positionV relativeFrom="paragraph">
            <wp:posOffset>-127831</wp:posOffset>
          </wp:positionV>
          <wp:extent cx="7419975" cy="103514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DCD"/>
    <w:multiLevelType w:val="multilevel"/>
    <w:tmpl w:val="D0305D46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">
    <w:nsid w:val="046E24D9"/>
    <w:multiLevelType w:val="hybridMultilevel"/>
    <w:tmpl w:val="D3CE29C8"/>
    <w:lvl w:ilvl="0" w:tplc="516ABDBC">
      <w:start w:val="1"/>
      <w:numFmt w:val="decimal"/>
      <w:lvlText w:val="%1."/>
      <w:lvlJc w:val="left"/>
      <w:pPr>
        <w:ind w:left="3625" w:hanging="3228"/>
      </w:pPr>
      <w:rPr>
        <w:rFonts w:cs="B Za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3885C29"/>
    <w:multiLevelType w:val="hybridMultilevel"/>
    <w:tmpl w:val="D00021F8"/>
    <w:lvl w:ilvl="0" w:tplc="F2320C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C43366A"/>
    <w:multiLevelType w:val="hybridMultilevel"/>
    <w:tmpl w:val="F950F5D8"/>
    <w:lvl w:ilvl="0" w:tplc="495E29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6023019"/>
    <w:multiLevelType w:val="hybridMultilevel"/>
    <w:tmpl w:val="17E288CE"/>
    <w:lvl w:ilvl="0" w:tplc="B1B036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8066C66"/>
    <w:multiLevelType w:val="multilevel"/>
    <w:tmpl w:val="9BCA02A4"/>
    <w:lvl w:ilvl="0">
      <w:start w:val="1"/>
      <w:numFmt w:val="decimal"/>
      <w:lvlText w:val="%1-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852" w:firstLine="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136" w:firstLine="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420" w:firstLine="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704" w:firstLine="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1988" w:firstLine="0"/>
      </w:pPr>
      <w:rPr>
        <w:rFonts w:hint="default"/>
      </w:rPr>
    </w:lvl>
  </w:abstractNum>
  <w:abstractNum w:abstractNumId="6">
    <w:nsid w:val="3B491E7C"/>
    <w:multiLevelType w:val="multilevel"/>
    <w:tmpl w:val="FCD873EC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pStyle w:val="ListParagraph"/>
      <w:lvlText w:val="%1-%2."/>
      <w:lvlJc w:val="left"/>
      <w:pPr>
        <w:ind w:left="28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50C0"/>
    <w:multiLevelType w:val="hybridMultilevel"/>
    <w:tmpl w:val="B1162966"/>
    <w:lvl w:ilvl="0" w:tplc="7750A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5E0649"/>
    <w:multiLevelType w:val="hybridMultilevel"/>
    <w:tmpl w:val="28C443AE"/>
    <w:lvl w:ilvl="0" w:tplc="B60EEC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BA642C6"/>
    <w:multiLevelType w:val="multilevel"/>
    <w:tmpl w:val="C4242948"/>
    <w:lvl w:ilvl="0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1">
    <w:nsid w:val="6226116A"/>
    <w:multiLevelType w:val="hybridMultilevel"/>
    <w:tmpl w:val="741610A4"/>
    <w:lvl w:ilvl="0" w:tplc="7168394C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1"/>
    <w:rsid w:val="00006A5F"/>
    <w:rsid w:val="00043447"/>
    <w:rsid w:val="00044BC0"/>
    <w:rsid w:val="00047517"/>
    <w:rsid w:val="000545DC"/>
    <w:rsid w:val="00074B63"/>
    <w:rsid w:val="000F0760"/>
    <w:rsid w:val="000F3D58"/>
    <w:rsid w:val="0010185D"/>
    <w:rsid w:val="00115CE5"/>
    <w:rsid w:val="00131721"/>
    <w:rsid w:val="0013358F"/>
    <w:rsid w:val="00134855"/>
    <w:rsid w:val="0013698D"/>
    <w:rsid w:val="00137950"/>
    <w:rsid w:val="001409B0"/>
    <w:rsid w:val="00152757"/>
    <w:rsid w:val="001600EC"/>
    <w:rsid w:val="00177555"/>
    <w:rsid w:val="00190887"/>
    <w:rsid w:val="001A1B9F"/>
    <w:rsid w:val="001A499A"/>
    <w:rsid w:val="001C5CF7"/>
    <w:rsid w:val="001E40D9"/>
    <w:rsid w:val="001E75BB"/>
    <w:rsid w:val="00202DE2"/>
    <w:rsid w:val="00205160"/>
    <w:rsid w:val="0024284D"/>
    <w:rsid w:val="0026762F"/>
    <w:rsid w:val="00275211"/>
    <w:rsid w:val="002E3B06"/>
    <w:rsid w:val="002F497E"/>
    <w:rsid w:val="002F542A"/>
    <w:rsid w:val="003119C8"/>
    <w:rsid w:val="0032409C"/>
    <w:rsid w:val="00336641"/>
    <w:rsid w:val="00341866"/>
    <w:rsid w:val="00361312"/>
    <w:rsid w:val="003759DA"/>
    <w:rsid w:val="003A6051"/>
    <w:rsid w:val="003C020D"/>
    <w:rsid w:val="003F58CA"/>
    <w:rsid w:val="00403B22"/>
    <w:rsid w:val="00404816"/>
    <w:rsid w:val="00443586"/>
    <w:rsid w:val="00454F39"/>
    <w:rsid w:val="00472F2B"/>
    <w:rsid w:val="00482C0C"/>
    <w:rsid w:val="00493FC9"/>
    <w:rsid w:val="00497111"/>
    <w:rsid w:val="004B1938"/>
    <w:rsid w:val="004D2306"/>
    <w:rsid w:val="004E0DC8"/>
    <w:rsid w:val="004E2AB2"/>
    <w:rsid w:val="00501D62"/>
    <w:rsid w:val="005060B4"/>
    <w:rsid w:val="00506249"/>
    <w:rsid w:val="00507877"/>
    <w:rsid w:val="00550832"/>
    <w:rsid w:val="0057001E"/>
    <w:rsid w:val="005705BE"/>
    <w:rsid w:val="005D3E85"/>
    <w:rsid w:val="006015AB"/>
    <w:rsid w:val="00627E62"/>
    <w:rsid w:val="00650BBA"/>
    <w:rsid w:val="00661746"/>
    <w:rsid w:val="00670173"/>
    <w:rsid w:val="00673645"/>
    <w:rsid w:val="00676C96"/>
    <w:rsid w:val="006C06B9"/>
    <w:rsid w:val="006C0C65"/>
    <w:rsid w:val="006C1E8A"/>
    <w:rsid w:val="006D5233"/>
    <w:rsid w:val="006D5CB6"/>
    <w:rsid w:val="00725341"/>
    <w:rsid w:val="0072736A"/>
    <w:rsid w:val="007404AA"/>
    <w:rsid w:val="00742080"/>
    <w:rsid w:val="007460CA"/>
    <w:rsid w:val="007661FB"/>
    <w:rsid w:val="00772C09"/>
    <w:rsid w:val="007A2CC5"/>
    <w:rsid w:val="008252FC"/>
    <w:rsid w:val="008261FB"/>
    <w:rsid w:val="00830B74"/>
    <w:rsid w:val="00833B9F"/>
    <w:rsid w:val="00865E0E"/>
    <w:rsid w:val="0087175F"/>
    <w:rsid w:val="0089652D"/>
    <w:rsid w:val="008B0934"/>
    <w:rsid w:val="008C1E0A"/>
    <w:rsid w:val="008F6E18"/>
    <w:rsid w:val="008F7167"/>
    <w:rsid w:val="00907077"/>
    <w:rsid w:val="00933DA8"/>
    <w:rsid w:val="00972AC0"/>
    <w:rsid w:val="00977ECE"/>
    <w:rsid w:val="0099447D"/>
    <w:rsid w:val="009B70D8"/>
    <w:rsid w:val="009C5405"/>
    <w:rsid w:val="009D4F8D"/>
    <w:rsid w:val="009F12F8"/>
    <w:rsid w:val="00A1039E"/>
    <w:rsid w:val="00A34D08"/>
    <w:rsid w:val="00A376B9"/>
    <w:rsid w:val="00A44CBB"/>
    <w:rsid w:val="00A647BD"/>
    <w:rsid w:val="00A71370"/>
    <w:rsid w:val="00A97813"/>
    <w:rsid w:val="00AA183F"/>
    <w:rsid w:val="00AA1913"/>
    <w:rsid w:val="00AB35AF"/>
    <w:rsid w:val="00AB5206"/>
    <w:rsid w:val="00AC7193"/>
    <w:rsid w:val="00AE4D3E"/>
    <w:rsid w:val="00B26FB8"/>
    <w:rsid w:val="00B949EE"/>
    <w:rsid w:val="00B96425"/>
    <w:rsid w:val="00BB1830"/>
    <w:rsid w:val="00BB59C3"/>
    <w:rsid w:val="00BC24F1"/>
    <w:rsid w:val="00BC2DA4"/>
    <w:rsid w:val="00BC5675"/>
    <w:rsid w:val="00BE6FAE"/>
    <w:rsid w:val="00C24F51"/>
    <w:rsid w:val="00C3606B"/>
    <w:rsid w:val="00C616CE"/>
    <w:rsid w:val="00C65783"/>
    <w:rsid w:val="00C94136"/>
    <w:rsid w:val="00CA3D83"/>
    <w:rsid w:val="00CC1F94"/>
    <w:rsid w:val="00CC3E3A"/>
    <w:rsid w:val="00CC71A4"/>
    <w:rsid w:val="00D0327F"/>
    <w:rsid w:val="00D12DB7"/>
    <w:rsid w:val="00D25158"/>
    <w:rsid w:val="00D322A8"/>
    <w:rsid w:val="00D451CD"/>
    <w:rsid w:val="00D62280"/>
    <w:rsid w:val="00D627C7"/>
    <w:rsid w:val="00D725DD"/>
    <w:rsid w:val="00D83A77"/>
    <w:rsid w:val="00DD0612"/>
    <w:rsid w:val="00E2418B"/>
    <w:rsid w:val="00E31153"/>
    <w:rsid w:val="00E744B1"/>
    <w:rsid w:val="00E83795"/>
    <w:rsid w:val="00E90B90"/>
    <w:rsid w:val="00E96BE3"/>
    <w:rsid w:val="00EA3702"/>
    <w:rsid w:val="00ED3DCB"/>
    <w:rsid w:val="00EF2A20"/>
    <w:rsid w:val="00EF5CDB"/>
    <w:rsid w:val="00F00C16"/>
    <w:rsid w:val="00F023B6"/>
    <w:rsid w:val="00F06842"/>
    <w:rsid w:val="00F26A3D"/>
    <w:rsid w:val="00F9326F"/>
    <w:rsid w:val="00FC162C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8441F"/>
  <w15:docId w15:val="{5FC5B3ED-43D3-4FBB-8486-77A2AD00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D627C7"/>
  </w:style>
  <w:style w:type="paragraph" w:styleId="Heading1">
    <w:name w:val="heading 1"/>
    <w:basedOn w:val="Normal"/>
    <w:next w:val="Normal"/>
    <w:link w:val="Heading1Char"/>
    <w:uiPriority w:val="9"/>
    <w:rsid w:val="00BE6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6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933DA8"/>
    <w:pPr>
      <w:bidi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5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1721"/>
    <w:rPr>
      <w:color w:val="808080"/>
    </w:rPr>
  </w:style>
  <w:style w:type="paragraph" w:styleId="ListParagraph">
    <w:name w:val="List Paragraph"/>
    <w:basedOn w:val="Normal"/>
    <w:uiPriority w:val="34"/>
    <w:qFormat/>
    <w:rsid w:val="00F9326F"/>
    <w:pPr>
      <w:numPr>
        <w:ilvl w:val="1"/>
        <w:numId w:val="6"/>
      </w:numPr>
      <w:bidi/>
      <w:ind w:left="0"/>
      <w:contextualSpacing/>
    </w:pPr>
    <w:rPr>
      <w:rFonts w:cs="B Zar"/>
      <w:sz w:val="28"/>
      <w:szCs w:val="28"/>
      <w:lang w:bidi="fa-IR"/>
    </w:rPr>
  </w:style>
  <w:style w:type="paragraph" w:customStyle="1" w:styleId="a">
    <w:name w:val="عنوان فصل"/>
    <w:basedOn w:val="Normal"/>
    <w:autoRedefine/>
    <w:qFormat/>
    <w:rsid w:val="007404AA"/>
    <w:pPr>
      <w:bidi/>
      <w:spacing w:after="0"/>
    </w:pPr>
    <w:rPr>
      <w:rFonts w:ascii="B Titr" w:eastAsia="B Titr" w:hAnsi="B Titr" w:cs="B Titr"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77"/>
  </w:style>
  <w:style w:type="paragraph" w:styleId="Footer">
    <w:name w:val="footer"/>
    <w:basedOn w:val="Normal"/>
    <w:link w:val="Foot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77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0C"/>
    <w:rPr>
      <w:vertAlign w:val="superscript"/>
    </w:rPr>
  </w:style>
  <w:style w:type="paragraph" w:customStyle="1" w:styleId="a0">
    <w:name w:val="تیتر اصلی"/>
    <w:autoRedefine/>
    <w:uiPriority w:val="1"/>
    <w:qFormat/>
    <w:rsid w:val="0099447D"/>
    <w:pPr>
      <w:bidi/>
      <w:spacing w:after="0"/>
      <w:ind w:firstLine="397"/>
    </w:pPr>
    <w:rPr>
      <w:rFonts w:ascii="B Zar" w:eastAsia="B Zar" w:hAnsi="B Zar" w:cs="B Zar"/>
      <w:b/>
      <w:bCs/>
      <w:sz w:val="32"/>
      <w:szCs w:val="32"/>
      <w:lang w:bidi="fa-IR"/>
    </w:rPr>
  </w:style>
  <w:style w:type="paragraph" w:customStyle="1" w:styleId="a1">
    <w:name w:val="تیتر فرعی"/>
    <w:autoRedefine/>
    <w:uiPriority w:val="2"/>
    <w:qFormat/>
    <w:rsid w:val="009C5405"/>
    <w:pPr>
      <w:bidi/>
      <w:ind w:firstLine="397"/>
    </w:pPr>
    <w:rPr>
      <w:rFonts w:ascii="B Zar" w:eastAsia="B Zar" w:hAnsi="B Zar" w:cs="B Zar"/>
      <w:b/>
      <w:bCs/>
      <w:sz w:val="28"/>
      <w:szCs w:val="28"/>
      <w:lang w:bidi="fa-IR"/>
    </w:rPr>
  </w:style>
  <w:style w:type="paragraph" w:customStyle="1" w:styleId="a2">
    <w:name w:val="متن اصلی"/>
    <w:basedOn w:val="Normal"/>
    <w:autoRedefine/>
    <w:uiPriority w:val="3"/>
    <w:qFormat/>
    <w:rsid w:val="007A2CC5"/>
    <w:pPr>
      <w:bidi/>
      <w:ind w:firstLine="397"/>
      <w:jc w:val="both"/>
    </w:pPr>
    <w:rPr>
      <w:rFonts w:cs="B Zar"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33DA8"/>
    <w:rPr>
      <w:rFonts w:ascii="Times New Roman" w:eastAsia="Times New Roman" w:hAnsi="Times New Roman" w:cs="B Zar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C2DA4"/>
    <w:pPr>
      <w:spacing w:after="0" w:line="240" w:lineRule="auto"/>
      <w:jc w:val="center"/>
    </w:pPr>
    <w:rPr>
      <w:rFonts w:ascii="B Zar" w:eastAsia="Calibri" w:hAnsi="B Zar" w:cs="B Lotus"/>
      <w:sz w:val="24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عنوان جدول"/>
    <w:autoRedefine/>
    <w:uiPriority w:val="4"/>
    <w:qFormat/>
    <w:rsid w:val="00404816"/>
    <w:pPr>
      <w:bidi/>
      <w:jc w:val="center"/>
    </w:pPr>
    <w:rPr>
      <w:rFonts w:ascii="B Zar" w:eastAsia="B Zar" w:hAnsi="B Zar" w:cs="B 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0B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4">
    <w:name w:val="عنوان نمودار"/>
    <w:basedOn w:val="Normal"/>
    <w:autoRedefine/>
    <w:uiPriority w:val="5"/>
    <w:qFormat/>
    <w:rsid w:val="0013358F"/>
    <w:pPr>
      <w:bidi/>
      <w:jc w:val="center"/>
    </w:pPr>
    <w:rPr>
      <w:rFonts w:ascii="B Zar" w:hAnsi="B Zar" w:cs="B Zar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aliases w:val="فهرست مطالب"/>
    <w:link w:val="TOC1Char"/>
    <w:autoRedefine/>
    <w:uiPriority w:val="39"/>
    <w:unhideWhenUsed/>
    <w:qFormat/>
    <w:rsid w:val="00134855"/>
    <w:pPr>
      <w:tabs>
        <w:tab w:val="right" w:leader="dot" w:pos="8778"/>
      </w:tabs>
      <w:bidi/>
      <w:spacing w:after="0" w:line="240" w:lineRule="auto"/>
      <w:jc w:val="center"/>
    </w:pPr>
    <w:rPr>
      <w:rFonts w:ascii="B Zar" w:eastAsia="B Zar" w:hAnsi="B Zar" w:cs="B Zar"/>
      <w:sz w:val="28"/>
      <w:szCs w:val="28"/>
      <w:lang w:bidi="fa-IR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B5206"/>
    <w:pPr>
      <w:tabs>
        <w:tab w:val="right" w:leader="dot" w:pos="8778"/>
      </w:tabs>
      <w:bidi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FA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6FAE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OC1Char">
    <w:name w:val="TOC 1 Char"/>
    <w:aliases w:val="فهرست مطالب Char"/>
    <w:basedOn w:val="DefaultParagraphFont"/>
    <w:link w:val="TOC1"/>
    <w:uiPriority w:val="7"/>
    <w:rsid w:val="00134855"/>
    <w:rPr>
      <w:rFonts w:ascii="B Zar" w:eastAsia="B Zar" w:hAnsi="B Zar" w:cs="B Zar"/>
      <w:sz w:val="28"/>
      <w:szCs w:val="28"/>
      <w:lang w:bidi="fa-IR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5BE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6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A3D8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2409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30B7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Sheet1!$H$1</c:f>
              <c:strCache>
                <c:ptCount val="1"/>
                <c:pt idx="0">
                  <c:v>میانگین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[$-3010000]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3"/>
                <c:pt idx="0">
                  <c:v>اطلاعات مشتری</c:v>
                </c:pt>
                <c:pt idx="2">
                  <c:v>اطلاعات فنی </c:v>
                </c:pt>
                <c:pt idx="4">
                  <c:v>اطلاعات مربوط به رقبا</c:v>
                </c:pt>
                <c:pt idx="6">
                  <c:v>اطلاعات اقتصادی </c:v>
                </c:pt>
                <c:pt idx="8">
                  <c:v>اطلاعات حقوقی</c:v>
                </c:pt>
                <c:pt idx="10">
                  <c:v>اطلاعات جغرافیایی </c:v>
                </c:pt>
                <c:pt idx="12">
                  <c:v>اطلاعات فرهنگی و اجتماعی</c:v>
                </c:pt>
              </c:strCache>
            </c:strRef>
          </c:cat>
          <c:val>
            <c:numRef>
              <c:f>Sheet1!$H$2:$H$15</c:f>
              <c:numCache>
                <c:formatCode>General</c:formatCode>
                <c:ptCount val="14"/>
                <c:pt idx="0">
                  <c:v>4.01</c:v>
                </c:pt>
                <c:pt idx="2">
                  <c:v>4.05</c:v>
                </c:pt>
                <c:pt idx="4">
                  <c:v>4.03</c:v>
                </c:pt>
                <c:pt idx="6">
                  <c:v>3.67</c:v>
                </c:pt>
                <c:pt idx="8">
                  <c:v>3.41</c:v>
                </c:pt>
                <c:pt idx="10">
                  <c:v>2.93</c:v>
                </c:pt>
                <c:pt idx="12">
                  <c:v>2.91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FF-4D93-9F91-45A59FB7E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06626032"/>
        <c:axId val="1806638544"/>
      </c:barChart>
      <c:catAx>
        <c:axId val="1806626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itchFamily="2" charset="-78"/>
              </a:defRPr>
            </a:pPr>
            <a:endParaRPr lang="en-US"/>
          </a:p>
        </c:txPr>
        <c:crossAx val="1806638544"/>
        <c:crosses val="autoZero"/>
        <c:auto val="1"/>
        <c:lblAlgn val="ctr"/>
        <c:lblOffset val="100"/>
        <c:noMultiLvlLbl val="0"/>
      </c:catAx>
      <c:valAx>
        <c:axId val="1806638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662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3CAC-3402-4AA1-862C-50C011C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lib-25</dc:creator>
  <cp:lastModifiedBy>user</cp:lastModifiedBy>
  <cp:revision>2</cp:revision>
  <dcterms:created xsi:type="dcterms:W3CDTF">2022-01-17T09:18:00Z</dcterms:created>
  <dcterms:modified xsi:type="dcterms:W3CDTF">2022-01-17T09:18:00Z</dcterms:modified>
</cp:coreProperties>
</file>